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F2" w:rsidRDefault="00B213F2">
      <w:pPr>
        <w:pStyle w:val="Heading1"/>
        <w:spacing w:before="20" w:after="20"/>
      </w:pPr>
      <w:r>
        <w:t>CRITERIA FOR USE OF SMALL PROJECTS MASTER SPECIFICATION</w:t>
      </w:r>
    </w:p>
    <w:p w:rsidR="00B213F2" w:rsidRDefault="00B213F2">
      <w:pPr>
        <w:keepNext/>
        <w:keepLines/>
        <w:spacing w:before="20" w:after="20"/>
        <w:rPr>
          <w:rFonts w:ascii="Arial" w:hAnsi="Arial"/>
          <w:sz w:val="22"/>
        </w:rPr>
      </w:pPr>
    </w:p>
    <w:p w:rsidR="00B213F2" w:rsidRDefault="00B213F2">
      <w:pPr>
        <w:keepNext/>
        <w:keepLines/>
        <w:spacing w:before="20" w:after="20"/>
        <w:rPr>
          <w:rFonts w:ascii="Arial" w:hAnsi="Arial"/>
          <w:sz w:val="22"/>
        </w:rPr>
      </w:pPr>
      <w:r>
        <w:rPr>
          <w:rFonts w:ascii="Arial" w:hAnsi="Arial"/>
          <w:sz w:val="22"/>
        </w:rPr>
        <w:t>The Small Projects Master Specification (SPMS) is intended for use in preparing the specifications and related administrative correspondence for small projects that meet the following criteria:</w:t>
      </w:r>
    </w:p>
    <w:p w:rsidR="00B213F2" w:rsidRDefault="00B213F2">
      <w:pPr>
        <w:keepNext/>
        <w:keepLines/>
        <w:spacing w:before="20" w:after="20"/>
        <w:rPr>
          <w:rFonts w:ascii="Arial" w:hAnsi="Arial"/>
          <w:sz w:val="22"/>
        </w:rPr>
      </w:pPr>
    </w:p>
    <w:p w:rsidR="00431E23" w:rsidRDefault="00B213F2">
      <w:pPr>
        <w:pStyle w:val="01"/>
        <w:keepNext/>
        <w:keepLines/>
        <w:tabs>
          <w:tab w:val="clear" w:pos="720"/>
          <w:tab w:val="left" w:pos="540"/>
        </w:tabs>
        <w:spacing w:before="20" w:after="20"/>
        <w:ind w:left="540" w:hanging="540"/>
        <w:rPr>
          <w:rFonts w:ascii="Arial" w:hAnsi="Arial"/>
          <w:b/>
          <w:bCs/>
          <w:sz w:val="22"/>
        </w:rPr>
      </w:pPr>
      <w:r>
        <w:rPr>
          <w:rFonts w:ascii="Arial" w:hAnsi="Arial"/>
          <w:sz w:val="22"/>
        </w:rPr>
        <w:t>-</w:t>
      </w:r>
      <w:r>
        <w:rPr>
          <w:rFonts w:ascii="Arial" w:hAnsi="Arial"/>
          <w:sz w:val="22"/>
        </w:rPr>
        <w:tab/>
      </w:r>
      <w:r>
        <w:rPr>
          <w:rFonts w:ascii="Arial" w:hAnsi="Arial"/>
          <w:b/>
          <w:bCs/>
          <w:sz w:val="22"/>
        </w:rPr>
        <w:t xml:space="preserve">The estimated contract price is </w:t>
      </w:r>
      <w:r w:rsidR="00431E23">
        <w:rPr>
          <w:rFonts w:ascii="Arial" w:hAnsi="Arial"/>
          <w:b/>
          <w:bCs/>
          <w:sz w:val="22"/>
        </w:rPr>
        <w:t>between</w:t>
      </w:r>
      <w:r>
        <w:rPr>
          <w:rFonts w:ascii="Arial" w:hAnsi="Arial"/>
          <w:b/>
          <w:bCs/>
          <w:sz w:val="22"/>
        </w:rPr>
        <w:t xml:space="preserve"> $100,000</w:t>
      </w:r>
      <w:r w:rsidR="00431E23">
        <w:rPr>
          <w:rFonts w:ascii="Arial" w:hAnsi="Arial"/>
          <w:b/>
          <w:bCs/>
          <w:sz w:val="22"/>
        </w:rPr>
        <w:t xml:space="preserve"> and $250,000.</w:t>
      </w:r>
    </w:p>
    <w:p w:rsidR="008760D1" w:rsidRDefault="008760D1">
      <w:pPr>
        <w:pStyle w:val="01"/>
        <w:keepNext/>
        <w:keepLines/>
        <w:tabs>
          <w:tab w:val="clear" w:pos="720"/>
          <w:tab w:val="left" w:pos="540"/>
        </w:tabs>
        <w:spacing w:before="20" w:after="20"/>
        <w:ind w:left="540" w:hanging="540"/>
        <w:rPr>
          <w:rFonts w:ascii="Arial" w:hAnsi="Arial"/>
          <w:b/>
          <w:bCs/>
          <w:sz w:val="22"/>
        </w:rPr>
      </w:pPr>
    </w:p>
    <w:p w:rsidR="00B213F2" w:rsidRDefault="008760D1">
      <w:pPr>
        <w:pStyle w:val="01"/>
        <w:keepNext/>
        <w:keepLines/>
        <w:numPr>
          <w:ins w:id="0" w:author="GoA" w:date="2008-04-18T12:26:00Z"/>
        </w:numPr>
        <w:tabs>
          <w:tab w:val="clear" w:pos="720"/>
          <w:tab w:val="left" w:pos="540"/>
        </w:tabs>
        <w:spacing w:before="20" w:after="20"/>
        <w:ind w:left="540" w:hanging="540"/>
        <w:rPr>
          <w:rFonts w:ascii="Arial" w:hAnsi="Arial"/>
          <w:b/>
          <w:bCs/>
          <w:sz w:val="22"/>
        </w:rPr>
      </w:pPr>
      <w:r>
        <w:rPr>
          <w:rFonts w:ascii="Arial" w:hAnsi="Arial"/>
          <w:sz w:val="22"/>
        </w:rPr>
        <w:t>-</w:t>
      </w:r>
      <w:r w:rsidR="00431E23">
        <w:rPr>
          <w:rFonts w:ascii="Arial" w:hAnsi="Arial"/>
          <w:sz w:val="22"/>
        </w:rPr>
        <w:tab/>
        <w:t>The estimated contract price is less than $100,000</w:t>
      </w:r>
      <w:r>
        <w:rPr>
          <w:rFonts w:ascii="Arial" w:hAnsi="Arial"/>
          <w:sz w:val="22"/>
        </w:rPr>
        <w:t>,</w:t>
      </w:r>
      <w:r w:rsidR="00431E23">
        <w:rPr>
          <w:rFonts w:ascii="Arial" w:hAnsi="Arial"/>
          <w:sz w:val="22"/>
        </w:rPr>
        <w:t xml:space="preserve"> </w:t>
      </w:r>
      <w:r>
        <w:rPr>
          <w:rFonts w:ascii="Arial" w:hAnsi="Arial"/>
          <w:sz w:val="22"/>
        </w:rPr>
        <w:t>but the Short Form Minor Works Contract (</w:t>
      </w:r>
      <w:r w:rsidR="00431E23">
        <w:rPr>
          <w:rFonts w:ascii="Arial" w:hAnsi="Arial"/>
          <w:sz w:val="22"/>
        </w:rPr>
        <w:t>SFMWC</w:t>
      </w:r>
      <w:r>
        <w:rPr>
          <w:rFonts w:ascii="Arial" w:hAnsi="Arial"/>
          <w:sz w:val="22"/>
        </w:rPr>
        <w:t>) is not suitable</w:t>
      </w:r>
      <w:r w:rsidR="00431E23">
        <w:rPr>
          <w:rFonts w:ascii="Arial" w:hAnsi="Arial"/>
          <w:sz w:val="22"/>
        </w:rPr>
        <w:t>.</w:t>
      </w:r>
    </w:p>
    <w:p w:rsidR="00B213F2" w:rsidRDefault="00B213F2">
      <w:pPr>
        <w:pStyle w:val="01"/>
        <w:keepNext/>
        <w:keepLines/>
        <w:tabs>
          <w:tab w:val="clear" w:pos="720"/>
          <w:tab w:val="left" w:pos="540"/>
        </w:tabs>
        <w:spacing w:before="20" w:after="20"/>
        <w:ind w:left="540" w:hanging="540"/>
        <w:rPr>
          <w:rFonts w:ascii="Arial" w:hAnsi="Arial"/>
          <w:sz w:val="22"/>
        </w:rPr>
      </w:pPr>
    </w:p>
    <w:p w:rsidR="00B213F2" w:rsidRDefault="00B213F2">
      <w:pPr>
        <w:pStyle w:val="01"/>
        <w:keepNext/>
        <w:keepLines/>
        <w:tabs>
          <w:tab w:val="clear" w:pos="720"/>
          <w:tab w:val="left" w:pos="540"/>
        </w:tabs>
        <w:spacing w:before="20" w:after="20"/>
        <w:ind w:left="540" w:hanging="540"/>
        <w:rPr>
          <w:rFonts w:ascii="Arial" w:hAnsi="Arial"/>
          <w:sz w:val="22"/>
        </w:rPr>
      </w:pPr>
      <w:r>
        <w:rPr>
          <w:rFonts w:ascii="Arial" w:hAnsi="Arial"/>
          <w:sz w:val="22"/>
        </w:rPr>
        <w:t>-</w:t>
      </w:r>
      <w:r>
        <w:rPr>
          <w:rFonts w:ascii="Arial" w:hAnsi="Arial"/>
          <w:sz w:val="22"/>
        </w:rPr>
        <w:tab/>
        <w:t>The work of the project involves work by one or more construction or construction related trades.</w:t>
      </w:r>
    </w:p>
    <w:p w:rsidR="00B213F2" w:rsidRDefault="00B213F2">
      <w:pPr>
        <w:pStyle w:val="01"/>
        <w:keepNext/>
        <w:keepLines/>
        <w:tabs>
          <w:tab w:val="clear" w:pos="720"/>
          <w:tab w:val="left" w:pos="540"/>
        </w:tabs>
        <w:spacing w:before="20" w:after="20"/>
        <w:ind w:left="540" w:hanging="540"/>
        <w:rPr>
          <w:rFonts w:ascii="Arial" w:hAnsi="Arial"/>
          <w:sz w:val="22"/>
        </w:rPr>
      </w:pPr>
    </w:p>
    <w:p w:rsidR="00B213F2" w:rsidRDefault="00B213F2">
      <w:pPr>
        <w:pStyle w:val="01"/>
        <w:keepNext/>
        <w:keepLines/>
        <w:tabs>
          <w:tab w:val="clear" w:pos="720"/>
          <w:tab w:val="left" w:pos="540"/>
        </w:tabs>
        <w:spacing w:before="20" w:after="20"/>
        <w:ind w:left="540" w:hanging="540"/>
        <w:rPr>
          <w:rFonts w:ascii="Arial" w:hAnsi="Arial"/>
          <w:sz w:val="22"/>
        </w:rPr>
      </w:pPr>
      <w:r>
        <w:rPr>
          <w:rFonts w:ascii="Arial" w:hAnsi="Arial"/>
          <w:sz w:val="22"/>
        </w:rPr>
        <w:t>-</w:t>
      </w:r>
      <w:r>
        <w:rPr>
          <w:rFonts w:ascii="Arial" w:hAnsi="Arial"/>
          <w:sz w:val="22"/>
        </w:rPr>
        <w:tab/>
        <w:t xml:space="preserve">The work involves the supply of materials or equipment that will be permanently attached to the physical facility and the provision of </w:t>
      </w:r>
      <w:proofErr w:type="spellStart"/>
      <w:r>
        <w:rPr>
          <w:rFonts w:ascii="Arial" w:hAnsi="Arial"/>
          <w:sz w:val="22"/>
        </w:rPr>
        <w:t>labour</w:t>
      </w:r>
      <w:proofErr w:type="spellEnd"/>
      <w:r>
        <w:rPr>
          <w:rFonts w:ascii="Arial" w:hAnsi="Arial"/>
          <w:sz w:val="22"/>
        </w:rPr>
        <w:t xml:space="preserve"> for the installation or application (e.g. paving, landscaping, re-roofing, re-painting, re-carpeting, etc.).</w:t>
      </w:r>
    </w:p>
    <w:p w:rsidR="00B213F2" w:rsidRDefault="00B213F2">
      <w:pPr>
        <w:pStyle w:val="01"/>
        <w:tabs>
          <w:tab w:val="clear" w:pos="720"/>
          <w:tab w:val="left" w:pos="540"/>
        </w:tabs>
        <w:spacing w:before="20" w:after="20"/>
        <w:ind w:left="540" w:hanging="540"/>
        <w:rPr>
          <w:rFonts w:ascii="Arial" w:hAnsi="Arial"/>
          <w:sz w:val="22"/>
        </w:rPr>
      </w:pPr>
    </w:p>
    <w:p w:rsidR="00B213F2" w:rsidRDefault="00B213F2">
      <w:pPr>
        <w:pStyle w:val="01"/>
        <w:tabs>
          <w:tab w:val="clear" w:pos="720"/>
          <w:tab w:val="left" w:pos="540"/>
        </w:tabs>
        <w:spacing w:before="20" w:after="20"/>
        <w:ind w:left="540" w:hanging="540"/>
        <w:rPr>
          <w:rFonts w:ascii="Arial" w:hAnsi="Arial"/>
          <w:sz w:val="22"/>
        </w:rPr>
      </w:pPr>
      <w:r>
        <w:rPr>
          <w:rFonts w:ascii="Arial" w:hAnsi="Arial"/>
          <w:sz w:val="22"/>
        </w:rPr>
        <w:t>-</w:t>
      </w:r>
      <w:r>
        <w:rPr>
          <w:rFonts w:ascii="Arial" w:hAnsi="Arial"/>
          <w:sz w:val="22"/>
        </w:rPr>
        <w:tab/>
        <w:t xml:space="preserve">The work will be performed under a contract with the Crown, as represented by the Minister of </w:t>
      </w:r>
      <w:r w:rsidR="00262D00">
        <w:rPr>
          <w:rFonts w:ascii="Arial" w:hAnsi="Arial"/>
          <w:sz w:val="22"/>
        </w:rPr>
        <w:t>Infrastructure</w:t>
      </w:r>
      <w:r>
        <w:rPr>
          <w:rFonts w:ascii="Arial" w:hAnsi="Arial"/>
          <w:sz w:val="22"/>
        </w:rPr>
        <w:t xml:space="preserve"> and consequently is a "public work" as defined by the Public Works Act (</w:t>
      </w:r>
      <w:smartTag w:uri="urn:schemas-microsoft-com:office:smarttags" w:element="State">
        <w:smartTag w:uri="urn:schemas-microsoft-com:office:smarttags" w:element="place">
          <w:r>
            <w:rPr>
              <w:rFonts w:ascii="Arial" w:hAnsi="Arial"/>
              <w:sz w:val="22"/>
            </w:rPr>
            <w:t>Alberta</w:t>
          </w:r>
        </w:smartTag>
      </w:smartTag>
      <w:r>
        <w:rPr>
          <w:rFonts w:ascii="Arial" w:hAnsi="Arial"/>
          <w:sz w:val="22"/>
        </w:rPr>
        <w:t>).</w:t>
      </w:r>
    </w:p>
    <w:p w:rsidR="00B213F2" w:rsidRDefault="00B213F2">
      <w:pPr>
        <w:pStyle w:val="01"/>
        <w:tabs>
          <w:tab w:val="clear" w:pos="720"/>
          <w:tab w:val="left" w:pos="540"/>
        </w:tabs>
        <w:spacing w:before="20" w:after="20"/>
        <w:ind w:left="540" w:hanging="540"/>
        <w:rPr>
          <w:rFonts w:ascii="Arial" w:hAnsi="Arial"/>
          <w:sz w:val="22"/>
        </w:rPr>
      </w:pPr>
    </w:p>
    <w:p w:rsidR="00B213F2" w:rsidRDefault="00B213F2">
      <w:pPr>
        <w:pStyle w:val="01"/>
        <w:keepNext/>
        <w:keepLines/>
        <w:tabs>
          <w:tab w:val="clear" w:pos="720"/>
          <w:tab w:val="left" w:pos="540"/>
        </w:tabs>
        <w:spacing w:before="20" w:after="20"/>
        <w:ind w:left="540" w:hanging="540"/>
        <w:rPr>
          <w:rFonts w:ascii="Arial" w:hAnsi="Arial"/>
          <w:sz w:val="22"/>
        </w:rPr>
      </w:pPr>
      <w:r>
        <w:rPr>
          <w:rFonts w:ascii="Arial" w:hAnsi="Arial"/>
          <w:sz w:val="22"/>
        </w:rPr>
        <w:t>-</w:t>
      </w:r>
      <w:r>
        <w:rPr>
          <w:rFonts w:ascii="Arial" w:hAnsi="Arial"/>
          <w:sz w:val="22"/>
        </w:rPr>
        <w:tab/>
        <w:t>The nature of the work and the contract is relatively uncomplicated.</w:t>
      </w:r>
    </w:p>
    <w:p w:rsidR="00B213F2" w:rsidRDefault="00B213F2">
      <w:pPr>
        <w:pStyle w:val="01"/>
        <w:spacing w:before="20" w:after="20"/>
        <w:ind w:left="0" w:firstLine="0"/>
        <w:rPr>
          <w:rFonts w:ascii="Arial" w:hAnsi="Arial"/>
          <w:sz w:val="22"/>
        </w:rPr>
      </w:pPr>
    </w:p>
    <w:p w:rsidR="00B213F2" w:rsidRDefault="00B213F2">
      <w:pPr>
        <w:keepNext/>
        <w:keepLines/>
        <w:spacing w:before="20" w:after="20"/>
        <w:rPr>
          <w:rFonts w:ascii="Arial" w:hAnsi="Arial"/>
          <w:sz w:val="22"/>
        </w:rPr>
      </w:pPr>
      <w:r>
        <w:rPr>
          <w:rFonts w:ascii="Arial" w:hAnsi="Arial"/>
          <w:sz w:val="22"/>
        </w:rPr>
        <w:t xml:space="preserve">The SPMS is </w:t>
      </w:r>
      <w:r>
        <w:rPr>
          <w:rFonts w:ascii="Arial" w:hAnsi="Arial"/>
          <w:sz w:val="22"/>
          <w:u w:val="single"/>
        </w:rPr>
        <w:t>not</w:t>
      </w:r>
      <w:r>
        <w:rPr>
          <w:rFonts w:ascii="Arial" w:hAnsi="Arial"/>
          <w:sz w:val="22"/>
        </w:rPr>
        <w:t xml:space="preserve"> intended for use for the following:</w:t>
      </w:r>
    </w:p>
    <w:p w:rsidR="00B213F2" w:rsidRDefault="00B213F2">
      <w:pPr>
        <w:keepNext/>
        <w:keepLines/>
        <w:spacing w:before="20" w:after="20"/>
        <w:rPr>
          <w:rFonts w:ascii="Arial" w:hAnsi="Arial"/>
          <w:sz w:val="22"/>
        </w:rPr>
      </w:pPr>
    </w:p>
    <w:p w:rsidR="00B213F2" w:rsidRDefault="00B213F2">
      <w:pPr>
        <w:pStyle w:val="01"/>
        <w:tabs>
          <w:tab w:val="clear" w:pos="720"/>
          <w:tab w:val="left" w:pos="540"/>
        </w:tabs>
        <w:spacing w:before="20" w:after="20"/>
        <w:ind w:left="540" w:hanging="547"/>
        <w:rPr>
          <w:rFonts w:ascii="Arial" w:hAnsi="Arial"/>
          <w:sz w:val="22"/>
        </w:rPr>
      </w:pPr>
      <w:r>
        <w:rPr>
          <w:rFonts w:ascii="Arial" w:hAnsi="Arial"/>
          <w:sz w:val="22"/>
        </w:rPr>
        <w:t>-</w:t>
      </w:r>
      <w:r>
        <w:rPr>
          <w:rFonts w:ascii="Arial" w:hAnsi="Arial"/>
          <w:sz w:val="22"/>
        </w:rPr>
        <w:tab/>
        <w:t xml:space="preserve">Maintenance or repair work involving primarily </w:t>
      </w:r>
      <w:proofErr w:type="spellStart"/>
      <w:r>
        <w:rPr>
          <w:rFonts w:ascii="Arial" w:hAnsi="Arial"/>
          <w:sz w:val="22"/>
        </w:rPr>
        <w:t>labour</w:t>
      </w:r>
      <w:proofErr w:type="spellEnd"/>
      <w:r>
        <w:rPr>
          <w:rFonts w:ascii="Arial" w:hAnsi="Arial"/>
          <w:sz w:val="22"/>
        </w:rPr>
        <w:t xml:space="preserve"> only and little or no supply of materials or equipment (e.g. landscape maintenance, elevator maintenance, window cleaning, etc.).  The Department’s Property Management Services Master Specification should be used for these contracts.</w:t>
      </w:r>
    </w:p>
    <w:p w:rsidR="00B213F2" w:rsidRDefault="00B213F2">
      <w:pPr>
        <w:pStyle w:val="01"/>
        <w:tabs>
          <w:tab w:val="clear" w:pos="720"/>
          <w:tab w:val="left" w:pos="540"/>
        </w:tabs>
        <w:spacing w:before="20" w:after="20"/>
        <w:ind w:left="540" w:hanging="547"/>
        <w:rPr>
          <w:rFonts w:ascii="Arial" w:hAnsi="Arial"/>
          <w:sz w:val="22"/>
        </w:rPr>
      </w:pPr>
    </w:p>
    <w:p w:rsidR="00B213F2" w:rsidRDefault="00B213F2">
      <w:pPr>
        <w:pStyle w:val="01"/>
        <w:numPr>
          <w:ilvl w:val="0"/>
          <w:numId w:val="3"/>
        </w:numPr>
        <w:tabs>
          <w:tab w:val="clear" w:pos="720"/>
          <w:tab w:val="clear" w:pos="900"/>
          <w:tab w:val="left" w:pos="540"/>
        </w:tabs>
        <w:spacing w:before="20" w:after="20"/>
        <w:ind w:left="540" w:hanging="547"/>
        <w:rPr>
          <w:rFonts w:ascii="Arial" w:hAnsi="Arial"/>
          <w:sz w:val="22"/>
        </w:rPr>
      </w:pPr>
      <w:r>
        <w:rPr>
          <w:rFonts w:ascii="Arial" w:hAnsi="Arial"/>
          <w:sz w:val="22"/>
        </w:rPr>
        <w:t>Contracts for the supply only of materials or equipment.</w:t>
      </w:r>
    </w:p>
    <w:p w:rsidR="00B213F2" w:rsidRDefault="00B213F2">
      <w:pPr>
        <w:pStyle w:val="01"/>
        <w:tabs>
          <w:tab w:val="clear" w:pos="720"/>
          <w:tab w:val="left" w:pos="540"/>
        </w:tabs>
        <w:spacing w:before="20" w:after="20"/>
        <w:ind w:left="540" w:hanging="547"/>
        <w:rPr>
          <w:rFonts w:ascii="Arial" w:hAnsi="Arial"/>
          <w:sz w:val="22"/>
        </w:rPr>
      </w:pPr>
    </w:p>
    <w:p w:rsidR="00B213F2" w:rsidRDefault="00B213F2">
      <w:pPr>
        <w:pStyle w:val="01"/>
        <w:numPr>
          <w:ilvl w:val="0"/>
          <w:numId w:val="3"/>
        </w:numPr>
        <w:tabs>
          <w:tab w:val="clear" w:pos="720"/>
          <w:tab w:val="clear" w:pos="900"/>
          <w:tab w:val="left" w:pos="540"/>
        </w:tabs>
        <w:spacing w:before="20" w:after="20"/>
        <w:ind w:left="540" w:hanging="547"/>
        <w:rPr>
          <w:rFonts w:ascii="Arial" w:hAnsi="Arial"/>
          <w:sz w:val="22"/>
        </w:rPr>
      </w:pPr>
      <w:r>
        <w:rPr>
          <w:rFonts w:ascii="Arial" w:hAnsi="Arial"/>
          <w:sz w:val="22"/>
        </w:rPr>
        <w:t xml:space="preserve">Contracts entered into by </w:t>
      </w:r>
      <w:r w:rsidR="00262D00">
        <w:rPr>
          <w:rFonts w:ascii="Arial" w:hAnsi="Arial"/>
          <w:sz w:val="22"/>
        </w:rPr>
        <w:t>Infrastructure</w:t>
      </w:r>
      <w:r>
        <w:rPr>
          <w:rFonts w:ascii="Arial" w:hAnsi="Arial"/>
          <w:sz w:val="22"/>
        </w:rPr>
        <w:t xml:space="preserve"> supported (grant funded) entities and that are subject to the Builders' Lien Act (</w:t>
      </w:r>
      <w:smartTag w:uri="urn:schemas-microsoft-com:office:smarttags" w:element="State">
        <w:smartTag w:uri="urn:schemas-microsoft-com:office:smarttags" w:element="place">
          <w:r>
            <w:rPr>
              <w:rFonts w:ascii="Arial" w:hAnsi="Arial"/>
              <w:sz w:val="22"/>
            </w:rPr>
            <w:t>Alberta</w:t>
          </w:r>
        </w:smartTag>
      </w:smartTag>
      <w:r>
        <w:rPr>
          <w:rFonts w:ascii="Arial" w:hAnsi="Arial"/>
          <w:sz w:val="22"/>
        </w:rPr>
        <w:t>).</w:t>
      </w:r>
    </w:p>
    <w:p w:rsidR="00B213F2" w:rsidRDefault="00B213F2">
      <w:pPr>
        <w:pStyle w:val="01"/>
        <w:tabs>
          <w:tab w:val="clear" w:pos="720"/>
          <w:tab w:val="left" w:pos="540"/>
        </w:tabs>
        <w:spacing w:before="20" w:after="20"/>
        <w:ind w:left="540" w:hanging="547"/>
        <w:rPr>
          <w:rFonts w:ascii="Arial" w:hAnsi="Arial"/>
          <w:sz w:val="22"/>
        </w:rPr>
      </w:pPr>
    </w:p>
    <w:p w:rsidR="00B213F2" w:rsidRDefault="00B213F2">
      <w:pPr>
        <w:pStyle w:val="01"/>
        <w:tabs>
          <w:tab w:val="clear" w:pos="720"/>
          <w:tab w:val="left" w:pos="540"/>
        </w:tabs>
        <w:spacing w:before="20" w:after="20"/>
        <w:ind w:left="540" w:hanging="547"/>
        <w:rPr>
          <w:rFonts w:ascii="Arial" w:hAnsi="Arial"/>
          <w:sz w:val="22"/>
        </w:rPr>
      </w:pPr>
      <w:r>
        <w:rPr>
          <w:rFonts w:ascii="Arial" w:hAnsi="Arial"/>
          <w:sz w:val="22"/>
        </w:rPr>
        <w:t>-</w:t>
      </w:r>
      <w:r>
        <w:rPr>
          <w:rFonts w:ascii="Arial" w:hAnsi="Arial"/>
          <w:sz w:val="22"/>
        </w:rPr>
        <w:tab/>
        <w:t>Contracts based on a "cost plus" arrangement.</w:t>
      </w:r>
    </w:p>
    <w:p w:rsidR="00B213F2" w:rsidRDefault="00B213F2">
      <w:pPr>
        <w:pStyle w:val="01"/>
        <w:tabs>
          <w:tab w:val="clear" w:pos="720"/>
          <w:tab w:val="left" w:pos="540"/>
        </w:tabs>
        <w:spacing w:before="20" w:after="20"/>
        <w:ind w:left="540" w:hanging="547"/>
        <w:rPr>
          <w:rFonts w:ascii="Arial" w:hAnsi="Arial"/>
          <w:sz w:val="22"/>
        </w:rPr>
      </w:pPr>
    </w:p>
    <w:p w:rsidR="00B213F2" w:rsidRDefault="00B213F2">
      <w:pPr>
        <w:pStyle w:val="01"/>
        <w:numPr>
          <w:ilvl w:val="0"/>
          <w:numId w:val="2"/>
        </w:numPr>
        <w:tabs>
          <w:tab w:val="clear" w:pos="720"/>
          <w:tab w:val="clear" w:pos="900"/>
          <w:tab w:val="left" w:pos="540"/>
        </w:tabs>
        <w:spacing w:before="20" w:after="20"/>
        <w:ind w:left="540" w:hanging="547"/>
        <w:rPr>
          <w:rFonts w:ascii="Arial" w:hAnsi="Arial"/>
          <w:sz w:val="22"/>
        </w:rPr>
      </w:pPr>
      <w:r>
        <w:rPr>
          <w:rFonts w:ascii="Arial" w:hAnsi="Arial"/>
          <w:sz w:val="22"/>
        </w:rPr>
        <w:t>Time based (e.g. hourly rate) contracts.</w:t>
      </w:r>
    </w:p>
    <w:p w:rsidR="00B213F2" w:rsidRDefault="00B213F2">
      <w:pPr>
        <w:pStyle w:val="01"/>
        <w:spacing w:before="20" w:after="20"/>
        <w:rPr>
          <w:rFonts w:ascii="Arial" w:hAnsi="Arial"/>
          <w:sz w:val="22"/>
        </w:rPr>
      </w:pPr>
    </w:p>
    <w:p w:rsidR="00B213F2" w:rsidRDefault="00B213F2">
      <w:pPr>
        <w:pStyle w:val="Heading1"/>
        <w:spacing w:before="20" w:after="20"/>
      </w:pPr>
      <w:r>
        <w:lastRenderedPageBreak/>
        <w:t>CONTRACT PRICE GUIDELINES</w:t>
      </w:r>
    </w:p>
    <w:p w:rsidR="00B213F2" w:rsidRPr="00772D5A" w:rsidRDefault="00B213F2">
      <w:pPr>
        <w:keepNext/>
        <w:keepLines/>
        <w:spacing w:before="20" w:after="20"/>
        <w:rPr>
          <w:rFonts w:ascii="Arial" w:hAnsi="Arial"/>
          <w:b/>
          <w:sz w:val="12"/>
          <w:szCs w:val="12"/>
        </w:rPr>
      </w:pPr>
    </w:p>
    <w:p w:rsidR="00B213F2" w:rsidRPr="00772D5A" w:rsidRDefault="00B213F2">
      <w:pPr>
        <w:keepNext/>
        <w:keepLines/>
        <w:spacing w:before="20" w:after="20"/>
        <w:rPr>
          <w:rFonts w:ascii="Arial" w:hAnsi="Arial"/>
          <w:sz w:val="21"/>
          <w:szCs w:val="21"/>
        </w:rPr>
      </w:pPr>
      <w:r w:rsidRPr="00772D5A">
        <w:rPr>
          <w:rFonts w:ascii="Arial" w:hAnsi="Arial"/>
          <w:sz w:val="21"/>
          <w:szCs w:val="21"/>
        </w:rPr>
        <w:t xml:space="preserve">The SPMS is primarily intended for "small projects" having an estimated contract </w:t>
      </w:r>
      <w:r w:rsidR="005E10B0" w:rsidRPr="00772D5A">
        <w:rPr>
          <w:rFonts w:ascii="Arial" w:hAnsi="Arial"/>
          <w:sz w:val="21"/>
          <w:szCs w:val="21"/>
        </w:rPr>
        <w:t>value</w:t>
      </w:r>
      <w:r w:rsidRPr="00772D5A">
        <w:rPr>
          <w:rFonts w:ascii="Arial" w:hAnsi="Arial"/>
          <w:sz w:val="21"/>
          <w:szCs w:val="21"/>
        </w:rPr>
        <w:t xml:space="preserve"> </w:t>
      </w:r>
      <w:r w:rsidR="00431E23" w:rsidRPr="00772D5A">
        <w:rPr>
          <w:rFonts w:ascii="Arial" w:hAnsi="Arial"/>
          <w:sz w:val="21"/>
          <w:szCs w:val="21"/>
        </w:rPr>
        <w:t>between</w:t>
      </w:r>
      <w:r w:rsidRPr="00772D5A">
        <w:rPr>
          <w:rFonts w:ascii="Arial" w:hAnsi="Arial"/>
          <w:sz w:val="21"/>
          <w:szCs w:val="21"/>
        </w:rPr>
        <w:t xml:space="preserve"> $100,000</w:t>
      </w:r>
      <w:r w:rsidR="00431E23" w:rsidRPr="00772D5A">
        <w:rPr>
          <w:rFonts w:ascii="Arial" w:hAnsi="Arial"/>
          <w:sz w:val="21"/>
          <w:szCs w:val="21"/>
        </w:rPr>
        <w:t xml:space="preserve"> and $250,000</w:t>
      </w:r>
      <w:r w:rsidRPr="00772D5A">
        <w:rPr>
          <w:rFonts w:ascii="Arial" w:hAnsi="Arial"/>
          <w:sz w:val="21"/>
          <w:szCs w:val="21"/>
        </w:rPr>
        <w:t xml:space="preserve">.  It may also be suitable for </w:t>
      </w:r>
      <w:r w:rsidR="008760D1" w:rsidRPr="00772D5A">
        <w:rPr>
          <w:rFonts w:ascii="Arial" w:hAnsi="Arial"/>
          <w:sz w:val="21"/>
          <w:szCs w:val="21"/>
        </w:rPr>
        <w:t>simple</w:t>
      </w:r>
      <w:r w:rsidRPr="00772D5A">
        <w:rPr>
          <w:rFonts w:ascii="Arial" w:hAnsi="Arial"/>
          <w:sz w:val="21"/>
          <w:szCs w:val="21"/>
        </w:rPr>
        <w:t xml:space="preserve"> projects having a somewhat greater cost, provided its suitability for such projects is carefully considered.</w:t>
      </w:r>
    </w:p>
    <w:p w:rsidR="00B213F2" w:rsidRPr="00772D5A" w:rsidRDefault="00B213F2">
      <w:pPr>
        <w:keepNext/>
        <w:keepLines/>
        <w:spacing w:before="20" w:after="20"/>
        <w:rPr>
          <w:rFonts w:ascii="Arial" w:hAnsi="Arial"/>
          <w:sz w:val="21"/>
          <w:szCs w:val="21"/>
        </w:rPr>
      </w:pPr>
    </w:p>
    <w:p w:rsidR="00B213F2" w:rsidRPr="00772D5A" w:rsidRDefault="00B213F2">
      <w:pPr>
        <w:pStyle w:val="BodyText"/>
        <w:spacing w:before="20" w:after="20"/>
        <w:rPr>
          <w:sz w:val="21"/>
          <w:szCs w:val="21"/>
        </w:rPr>
      </w:pPr>
      <w:r w:rsidRPr="00772D5A">
        <w:rPr>
          <w:sz w:val="21"/>
          <w:szCs w:val="21"/>
        </w:rPr>
        <w:t>For example, if the work is relatively simple and involves only a single trade (e.g. re-roofing, asphalt paving, etc.) the SPMS may be suitable for projects over $</w:t>
      </w:r>
      <w:r w:rsidR="00431E23" w:rsidRPr="00772D5A">
        <w:rPr>
          <w:sz w:val="21"/>
          <w:szCs w:val="21"/>
        </w:rPr>
        <w:t>250</w:t>
      </w:r>
      <w:r w:rsidRPr="00772D5A">
        <w:rPr>
          <w:sz w:val="21"/>
          <w:szCs w:val="21"/>
        </w:rPr>
        <w:t>,000.  Conversely, it may not be suitable for a highly complex project under $</w:t>
      </w:r>
      <w:r w:rsidR="00431E23" w:rsidRPr="00772D5A">
        <w:rPr>
          <w:sz w:val="21"/>
          <w:szCs w:val="21"/>
        </w:rPr>
        <w:t>250</w:t>
      </w:r>
      <w:r w:rsidRPr="00772D5A">
        <w:rPr>
          <w:sz w:val="21"/>
          <w:szCs w:val="21"/>
        </w:rPr>
        <w:t>,000 (e.g. a renovation of an occupied facility involving unknown existing conditions, multiple trades, severe restrictions on contractor's use of premises, and stringent sequencing and scheduling requirements).</w:t>
      </w:r>
    </w:p>
    <w:p w:rsidR="00B213F2" w:rsidRPr="00772D5A" w:rsidRDefault="00B213F2">
      <w:pPr>
        <w:spacing w:before="20" w:after="20"/>
        <w:rPr>
          <w:rFonts w:ascii="Arial" w:hAnsi="Arial"/>
          <w:sz w:val="21"/>
          <w:szCs w:val="21"/>
        </w:rPr>
      </w:pPr>
    </w:p>
    <w:p w:rsidR="00B213F2" w:rsidRPr="00772D5A" w:rsidRDefault="00B213F2">
      <w:pPr>
        <w:keepNext/>
        <w:keepLines/>
        <w:spacing w:before="20" w:after="20"/>
        <w:rPr>
          <w:rFonts w:ascii="Arial" w:hAnsi="Arial"/>
          <w:sz w:val="21"/>
          <w:szCs w:val="21"/>
        </w:rPr>
      </w:pPr>
      <w:r w:rsidRPr="00772D5A">
        <w:rPr>
          <w:rFonts w:ascii="Arial" w:hAnsi="Arial"/>
          <w:sz w:val="21"/>
          <w:szCs w:val="21"/>
        </w:rPr>
        <w:t>Judgment must always be used in determining the suitability of the SPMS, particularly if the contract price is over $</w:t>
      </w:r>
      <w:r w:rsidR="00431E23" w:rsidRPr="00772D5A">
        <w:rPr>
          <w:rFonts w:ascii="Arial" w:hAnsi="Arial"/>
          <w:sz w:val="21"/>
          <w:szCs w:val="21"/>
        </w:rPr>
        <w:t>250</w:t>
      </w:r>
      <w:r w:rsidRPr="00772D5A">
        <w:rPr>
          <w:rFonts w:ascii="Arial" w:hAnsi="Arial"/>
          <w:sz w:val="21"/>
          <w:szCs w:val="21"/>
        </w:rPr>
        <w:t xml:space="preserve">,000.  Contact </w:t>
      </w:r>
      <w:r w:rsidR="008760D1" w:rsidRPr="00772D5A">
        <w:rPr>
          <w:rFonts w:ascii="Arial" w:hAnsi="Arial"/>
          <w:sz w:val="21"/>
          <w:szCs w:val="21"/>
        </w:rPr>
        <w:t xml:space="preserve">Procurement </w:t>
      </w:r>
      <w:r w:rsidR="001D5A83">
        <w:rPr>
          <w:rFonts w:ascii="Arial" w:hAnsi="Arial"/>
          <w:sz w:val="21"/>
          <w:szCs w:val="21"/>
        </w:rPr>
        <w:t>Services</w:t>
      </w:r>
      <w:r w:rsidRPr="00772D5A">
        <w:rPr>
          <w:rFonts w:ascii="Arial" w:hAnsi="Arial"/>
          <w:sz w:val="21"/>
          <w:szCs w:val="21"/>
        </w:rPr>
        <w:t xml:space="preserve"> if in doubt about the suitability of the SPMS for a given project.</w:t>
      </w:r>
    </w:p>
    <w:p w:rsidR="00B213F2" w:rsidRDefault="00B213F2">
      <w:pPr>
        <w:spacing w:before="20" w:after="20"/>
        <w:rPr>
          <w:rFonts w:ascii="Arial" w:hAnsi="Arial"/>
          <w:b/>
          <w:sz w:val="22"/>
        </w:rPr>
      </w:pPr>
    </w:p>
    <w:p w:rsidR="00B213F2" w:rsidRDefault="00B213F2">
      <w:pPr>
        <w:keepNext/>
        <w:keepLines/>
        <w:spacing w:before="20" w:after="20"/>
        <w:rPr>
          <w:rFonts w:ascii="Arial" w:hAnsi="Arial"/>
          <w:b/>
          <w:sz w:val="22"/>
        </w:rPr>
      </w:pPr>
      <w:r>
        <w:rPr>
          <w:rFonts w:ascii="Arial" w:hAnsi="Arial"/>
          <w:b/>
          <w:sz w:val="22"/>
        </w:rPr>
        <w:t>BID SOLICITATION</w:t>
      </w:r>
    </w:p>
    <w:p w:rsidR="00B213F2" w:rsidRPr="00772D5A" w:rsidRDefault="00B213F2">
      <w:pPr>
        <w:keepNext/>
        <w:keepLines/>
        <w:spacing w:before="20" w:after="20"/>
        <w:rPr>
          <w:rFonts w:ascii="Arial" w:hAnsi="Arial"/>
          <w:sz w:val="21"/>
          <w:szCs w:val="21"/>
        </w:rPr>
      </w:pPr>
    </w:p>
    <w:p w:rsidR="00B213F2" w:rsidRPr="00772D5A" w:rsidRDefault="008760D1">
      <w:pPr>
        <w:keepNext/>
        <w:keepLines/>
        <w:spacing w:before="20" w:after="20"/>
        <w:rPr>
          <w:rFonts w:ascii="Arial" w:hAnsi="Arial"/>
          <w:sz w:val="21"/>
          <w:szCs w:val="21"/>
        </w:rPr>
      </w:pPr>
      <w:r w:rsidRPr="00772D5A">
        <w:rPr>
          <w:rFonts w:ascii="Arial" w:hAnsi="Arial"/>
          <w:sz w:val="21"/>
          <w:szCs w:val="21"/>
        </w:rPr>
        <w:t>All construction contracts whose estimated value is $100,000 or</w:t>
      </w:r>
      <w:r w:rsidR="00422B46" w:rsidRPr="00772D5A">
        <w:rPr>
          <w:rFonts w:ascii="Arial" w:hAnsi="Arial"/>
          <w:sz w:val="21"/>
          <w:szCs w:val="21"/>
        </w:rPr>
        <w:t xml:space="preserve"> greater</w:t>
      </w:r>
      <w:r w:rsidRPr="00772D5A">
        <w:rPr>
          <w:rFonts w:ascii="Arial" w:hAnsi="Arial"/>
          <w:sz w:val="21"/>
          <w:szCs w:val="21"/>
        </w:rPr>
        <w:t xml:space="preserve"> must be publicly tendered, unless </w:t>
      </w:r>
      <w:r w:rsidR="00422B46" w:rsidRPr="00772D5A">
        <w:rPr>
          <w:rFonts w:ascii="Arial" w:hAnsi="Arial"/>
          <w:sz w:val="21"/>
          <w:szCs w:val="21"/>
        </w:rPr>
        <w:t>the  department's Contracts Review Committee</w:t>
      </w:r>
      <w:r w:rsidRPr="00772D5A">
        <w:rPr>
          <w:rFonts w:ascii="Arial" w:hAnsi="Arial"/>
          <w:sz w:val="21"/>
          <w:szCs w:val="21"/>
        </w:rPr>
        <w:t xml:space="preserve"> </w:t>
      </w:r>
      <w:r w:rsidR="00422B46" w:rsidRPr="00772D5A">
        <w:rPr>
          <w:rFonts w:ascii="Arial" w:hAnsi="Arial"/>
          <w:sz w:val="21"/>
          <w:szCs w:val="21"/>
        </w:rPr>
        <w:t xml:space="preserve">has approved an </w:t>
      </w:r>
      <w:r w:rsidRPr="00772D5A">
        <w:rPr>
          <w:rFonts w:ascii="Arial" w:hAnsi="Arial"/>
          <w:sz w:val="21"/>
          <w:szCs w:val="21"/>
        </w:rPr>
        <w:t>exception under the Agreement on Internal Trade (AIT) or</w:t>
      </w:r>
      <w:r w:rsidR="00422B46" w:rsidRPr="00772D5A">
        <w:rPr>
          <w:rFonts w:ascii="Arial" w:hAnsi="Arial"/>
          <w:sz w:val="21"/>
          <w:szCs w:val="21"/>
        </w:rPr>
        <w:t xml:space="preserve"> the </w:t>
      </w:r>
      <w:r w:rsidR="000324DB">
        <w:rPr>
          <w:rFonts w:ascii="Arial" w:hAnsi="Arial"/>
          <w:sz w:val="21"/>
          <w:szCs w:val="21"/>
        </w:rPr>
        <w:t>New West Partnership Trade Agreement (NWPTA)</w:t>
      </w:r>
      <w:r w:rsidR="00422B46" w:rsidRPr="00772D5A">
        <w:rPr>
          <w:rFonts w:ascii="Arial" w:hAnsi="Arial"/>
          <w:sz w:val="21"/>
          <w:szCs w:val="21"/>
        </w:rPr>
        <w:t xml:space="preserve">. All such contracts must be "centrally tendered" </w:t>
      </w:r>
      <w:r w:rsidR="00B213F2" w:rsidRPr="00772D5A">
        <w:rPr>
          <w:rFonts w:ascii="Arial" w:hAnsi="Arial"/>
          <w:sz w:val="21"/>
          <w:szCs w:val="21"/>
        </w:rPr>
        <w:t xml:space="preserve">utilizing the services of </w:t>
      </w:r>
      <w:r w:rsidRPr="00772D5A">
        <w:rPr>
          <w:rFonts w:ascii="Arial" w:hAnsi="Arial"/>
          <w:sz w:val="21"/>
          <w:szCs w:val="21"/>
        </w:rPr>
        <w:t xml:space="preserve">Procurement </w:t>
      </w:r>
      <w:r w:rsidR="001D5A83">
        <w:rPr>
          <w:rFonts w:ascii="Arial" w:hAnsi="Arial"/>
          <w:sz w:val="21"/>
          <w:szCs w:val="21"/>
        </w:rPr>
        <w:t>Services</w:t>
      </w:r>
      <w:r w:rsidRPr="00772D5A">
        <w:rPr>
          <w:rFonts w:ascii="Arial" w:hAnsi="Arial"/>
          <w:sz w:val="21"/>
          <w:szCs w:val="21"/>
        </w:rPr>
        <w:t>.</w:t>
      </w:r>
      <w:r w:rsidR="00B213F2" w:rsidRPr="00772D5A">
        <w:rPr>
          <w:rFonts w:ascii="Arial" w:hAnsi="Arial"/>
          <w:sz w:val="21"/>
          <w:szCs w:val="21"/>
        </w:rPr>
        <w:t xml:space="preserve"> </w:t>
      </w:r>
      <w:r w:rsidR="00422B46" w:rsidRPr="00772D5A">
        <w:rPr>
          <w:rFonts w:ascii="Arial" w:hAnsi="Arial"/>
          <w:sz w:val="21"/>
          <w:szCs w:val="21"/>
        </w:rPr>
        <w:t xml:space="preserve">All public tenders </w:t>
      </w:r>
      <w:r w:rsidR="00B213F2" w:rsidRPr="00772D5A">
        <w:rPr>
          <w:rFonts w:ascii="Arial" w:hAnsi="Arial"/>
          <w:sz w:val="21"/>
          <w:szCs w:val="21"/>
        </w:rPr>
        <w:t xml:space="preserve">are normally publicly advertised on </w:t>
      </w:r>
      <w:r w:rsidR="00422B46" w:rsidRPr="00772D5A">
        <w:rPr>
          <w:rFonts w:ascii="Arial" w:hAnsi="Arial"/>
          <w:sz w:val="21"/>
          <w:szCs w:val="21"/>
        </w:rPr>
        <w:t xml:space="preserve">the Alberta Purchasing Connection and </w:t>
      </w:r>
      <w:proofErr w:type="spellStart"/>
      <w:r w:rsidR="00B213F2" w:rsidRPr="00772D5A">
        <w:rPr>
          <w:rFonts w:ascii="Arial" w:hAnsi="Arial"/>
          <w:sz w:val="21"/>
          <w:szCs w:val="21"/>
        </w:rPr>
        <w:t>COOLNet</w:t>
      </w:r>
      <w:proofErr w:type="spellEnd"/>
      <w:r w:rsidR="00B213F2" w:rsidRPr="00772D5A">
        <w:rPr>
          <w:rFonts w:ascii="Arial" w:hAnsi="Arial"/>
          <w:sz w:val="21"/>
          <w:szCs w:val="21"/>
        </w:rPr>
        <w:t xml:space="preserve"> Alberta. The bid documents (drawings, specifications and addenda) are normally posted in electronic form on </w:t>
      </w:r>
      <w:proofErr w:type="spellStart"/>
      <w:r w:rsidR="00B213F2" w:rsidRPr="00772D5A">
        <w:rPr>
          <w:rFonts w:ascii="Arial" w:hAnsi="Arial"/>
          <w:sz w:val="21"/>
          <w:szCs w:val="21"/>
        </w:rPr>
        <w:t>COOLNet</w:t>
      </w:r>
      <w:proofErr w:type="spellEnd"/>
      <w:r w:rsidR="00B213F2" w:rsidRPr="00772D5A">
        <w:rPr>
          <w:rFonts w:ascii="Arial" w:hAnsi="Arial"/>
          <w:sz w:val="21"/>
          <w:szCs w:val="21"/>
        </w:rPr>
        <w:t xml:space="preserve"> Alberta as well</w:t>
      </w:r>
      <w:r w:rsidR="00422B46" w:rsidRPr="00772D5A">
        <w:rPr>
          <w:rFonts w:ascii="Arial" w:hAnsi="Arial"/>
          <w:sz w:val="21"/>
          <w:szCs w:val="21"/>
        </w:rPr>
        <w:t>, unless there is a compelling reason not to (e.g. security concerns).</w:t>
      </w:r>
    </w:p>
    <w:p w:rsidR="00B213F2" w:rsidRPr="00772D5A" w:rsidRDefault="00B213F2">
      <w:pPr>
        <w:spacing w:before="20" w:after="20"/>
        <w:rPr>
          <w:rFonts w:ascii="Arial" w:hAnsi="Arial"/>
          <w:sz w:val="21"/>
          <w:szCs w:val="21"/>
        </w:rPr>
      </w:pPr>
    </w:p>
    <w:p w:rsidR="00B213F2" w:rsidRDefault="00B213F2">
      <w:pPr>
        <w:spacing w:before="20" w:after="20"/>
        <w:rPr>
          <w:rFonts w:ascii="Arial" w:hAnsi="Arial"/>
          <w:b/>
          <w:sz w:val="22"/>
        </w:rPr>
      </w:pPr>
      <w:r>
        <w:rPr>
          <w:rFonts w:ascii="Arial" w:hAnsi="Arial"/>
          <w:b/>
          <w:sz w:val="22"/>
        </w:rPr>
        <w:t>BID SECURITY AND CONTRACT SECURITY</w:t>
      </w:r>
    </w:p>
    <w:p w:rsidR="00B213F2" w:rsidRPr="00772D5A" w:rsidRDefault="00B213F2">
      <w:pPr>
        <w:spacing w:before="20" w:after="20"/>
        <w:rPr>
          <w:rFonts w:ascii="Arial" w:hAnsi="Arial"/>
          <w:sz w:val="21"/>
          <w:szCs w:val="21"/>
        </w:rPr>
      </w:pPr>
    </w:p>
    <w:p w:rsidR="00B213F2" w:rsidRPr="00772D5A" w:rsidRDefault="00B213F2">
      <w:pPr>
        <w:spacing w:before="20" w:after="20"/>
        <w:rPr>
          <w:rFonts w:ascii="Arial" w:hAnsi="Arial"/>
          <w:sz w:val="21"/>
          <w:szCs w:val="21"/>
        </w:rPr>
      </w:pPr>
      <w:r w:rsidRPr="00772D5A">
        <w:rPr>
          <w:rFonts w:ascii="Arial" w:hAnsi="Arial"/>
          <w:sz w:val="21"/>
          <w:szCs w:val="21"/>
        </w:rPr>
        <w:t>The SPMS assumes that bid security, performance security, and security for payment of claims will normally be required for "small projects"</w:t>
      </w:r>
      <w:r w:rsidR="00AD6BF2" w:rsidRPr="00772D5A">
        <w:rPr>
          <w:rFonts w:ascii="Arial" w:hAnsi="Arial"/>
          <w:sz w:val="21"/>
          <w:szCs w:val="21"/>
        </w:rPr>
        <w:t xml:space="preserve"> over $100,000</w:t>
      </w:r>
      <w:r w:rsidRPr="00772D5A">
        <w:rPr>
          <w:rFonts w:ascii="Arial" w:hAnsi="Arial"/>
          <w:sz w:val="21"/>
          <w:szCs w:val="21"/>
        </w:rPr>
        <w:t xml:space="preserve"> (based on the department</w:t>
      </w:r>
      <w:r w:rsidR="00422B46" w:rsidRPr="00772D5A">
        <w:rPr>
          <w:rFonts w:ascii="Arial" w:hAnsi="Arial"/>
          <w:sz w:val="21"/>
          <w:szCs w:val="21"/>
        </w:rPr>
        <w:t>'</w:t>
      </w:r>
      <w:r w:rsidRPr="00772D5A">
        <w:rPr>
          <w:rFonts w:ascii="Arial" w:hAnsi="Arial"/>
          <w:sz w:val="21"/>
          <w:szCs w:val="21"/>
        </w:rPr>
        <w:t xml:space="preserve">s policy of requiring security when </w:t>
      </w:r>
      <w:r w:rsidR="00422B46" w:rsidRPr="00772D5A">
        <w:rPr>
          <w:rFonts w:ascii="Arial" w:hAnsi="Arial"/>
          <w:sz w:val="21"/>
          <w:szCs w:val="21"/>
        </w:rPr>
        <w:t xml:space="preserve">the </w:t>
      </w:r>
      <w:r w:rsidRPr="00772D5A">
        <w:rPr>
          <w:rFonts w:ascii="Arial" w:hAnsi="Arial"/>
          <w:sz w:val="21"/>
          <w:szCs w:val="21"/>
        </w:rPr>
        <w:t xml:space="preserve">estimated contract cost is $100,000 or greater). </w:t>
      </w:r>
      <w:proofErr w:type="gramStart"/>
      <w:r w:rsidR="00422B46" w:rsidRPr="00772D5A">
        <w:rPr>
          <w:rFonts w:ascii="Arial" w:hAnsi="Arial"/>
          <w:sz w:val="21"/>
          <w:szCs w:val="21"/>
        </w:rPr>
        <w:t>However if</w:t>
      </w:r>
      <w:r w:rsidR="005E10B0" w:rsidRPr="00772D5A">
        <w:rPr>
          <w:rFonts w:ascii="Arial" w:hAnsi="Arial"/>
          <w:sz w:val="21"/>
          <w:szCs w:val="21"/>
        </w:rPr>
        <w:t>,</w:t>
      </w:r>
      <w:r w:rsidR="00422B46" w:rsidRPr="00772D5A">
        <w:rPr>
          <w:rFonts w:ascii="Arial" w:hAnsi="Arial"/>
          <w:sz w:val="21"/>
          <w:szCs w:val="21"/>
        </w:rPr>
        <w:t xml:space="preserve"> in consultation with </w:t>
      </w:r>
      <w:bookmarkStart w:id="1" w:name="_GoBack"/>
      <w:r w:rsidR="00422B46" w:rsidRPr="00772D5A">
        <w:rPr>
          <w:rFonts w:ascii="Arial" w:hAnsi="Arial"/>
          <w:sz w:val="21"/>
          <w:szCs w:val="21"/>
        </w:rPr>
        <w:t>Procurement</w:t>
      </w:r>
      <w:bookmarkEnd w:id="1"/>
      <w:r w:rsidR="00422B46" w:rsidRPr="00772D5A">
        <w:rPr>
          <w:rFonts w:ascii="Arial" w:hAnsi="Arial"/>
          <w:sz w:val="21"/>
          <w:szCs w:val="21"/>
        </w:rPr>
        <w:t xml:space="preserve"> </w:t>
      </w:r>
      <w:r w:rsidR="001D5A83">
        <w:rPr>
          <w:rFonts w:ascii="Arial" w:hAnsi="Arial"/>
          <w:sz w:val="21"/>
          <w:szCs w:val="21"/>
        </w:rPr>
        <w:t>Services</w:t>
      </w:r>
      <w:r w:rsidR="005E10B0" w:rsidRPr="00772D5A">
        <w:rPr>
          <w:rFonts w:ascii="Arial" w:hAnsi="Arial"/>
          <w:sz w:val="21"/>
          <w:szCs w:val="21"/>
        </w:rPr>
        <w:t>,</w:t>
      </w:r>
      <w:r w:rsidR="00422B46" w:rsidRPr="00772D5A">
        <w:rPr>
          <w:rFonts w:ascii="Arial" w:hAnsi="Arial"/>
          <w:sz w:val="21"/>
          <w:szCs w:val="21"/>
        </w:rPr>
        <w:t xml:space="preserve"> a decision is made to not require security for a particular contract, </w:t>
      </w:r>
      <w:r w:rsidR="005E10B0" w:rsidRPr="00772D5A">
        <w:rPr>
          <w:rFonts w:ascii="Arial" w:hAnsi="Arial"/>
          <w:sz w:val="21"/>
          <w:szCs w:val="21"/>
        </w:rPr>
        <w:t xml:space="preserve">or if the SPMS is used for contract valued under $100,000, </w:t>
      </w:r>
      <w:r w:rsidR="00422B46" w:rsidRPr="00772D5A">
        <w:rPr>
          <w:rFonts w:ascii="Arial" w:hAnsi="Arial"/>
          <w:sz w:val="21"/>
          <w:szCs w:val="21"/>
        </w:rPr>
        <w:t xml:space="preserve">these requirements must be </w:t>
      </w:r>
      <w:r w:rsidR="005E10B0" w:rsidRPr="00772D5A">
        <w:rPr>
          <w:rFonts w:ascii="Arial" w:hAnsi="Arial"/>
          <w:sz w:val="21"/>
          <w:szCs w:val="21"/>
        </w:rPr>
        <w:t>deleted</w:t>
      </w:r>
      <w:r w:rsidR="00422B46" w:rsidRPr="00772D5A">
        <w:rPr>
          <w:rFonts w:ascii="Arial" w:hAnsi="Arial"/>
          <w:sz w:val="21"/>
          <w:szCs w:val="21"/>
        </w:rPr>
        <w:t>.</w:t>
      </w:r>
      <w:proofErr w:type="gramEnd"/>
    </w:p>
    <w:p w:rsidR="00855844" w:rsidRPr="00772D5A" w:rsidRDefault="00855844">
      <w:pPr>
        <w:spacing w:before="20" w:after="20"/>
        <w:rPr>
          <w:rFonts w:ascii="Arial" w:hAnsi="Arial"/>
          <w:sz w:val="21"/>
          <w:szCs w:val="21"/>
        </w:rPr>
      </w:pPr>
    </w:p>
    <w:p w:rsidR="00B213F2" w:rsidRDefault="00B213F2">
      <w:pPr>
        <w:keepNext/>
        <w:keepLines/>
        <w:spacing w:before="20" w:after="20"/>
        <w:rPr>
          <w:rFonts w:ascii="Arial" w:hAnsi="Arial"/>
          <w:b/>
          <w:sz w:val="22"/>
        </w:rPr>
      </w:pPr>
      <w:r>
        <w:rPr>
          <w:rFonts w:ascii="Arial" w:hAnsi="Arial"/>
          <w:b/>
          <w:sz w:val="22"/>
        </w:rPr>
        <w:t>SPECIFYING DIVISION </w:t>
      </w:r>
      <w:r w:rsidR="00FF6279">
        <w:rPr>
          <w:rFonts w:ascii="Arial" w:hAnsi="Arial"/>
          <w:b/>
          <w:sz w:val="22"/>
        </w:rPr>
        <w:t>0</w:t>
      </w:r>
      <w:r>
        <w:rPr>
          <w:rFonts w:ascii="Arial" w:hAnsi="Arial"/>
          <w:b/>
          <w:sz w:val="22"/>
        </w:rPr>
        <w:t>1 </w:t>
      </w:r>
      <w:r>
        <w:rPr>
          <w:rFonts w:ascii="Arial" w:hAnsi="Arial"/>
          <w:b/>
          <w:sz w:val="22"/>
        </w:rPr>
        <w:noBreakHyphen/>
        <w:t> GENERAL REQUIREMENTS</w:t>
      </w:r>
    </w:p>
    <w:p w:rsidR="00B213F2" w:rsidRPr="00772D5A" w:rsidRDefault="00B213F2">
      <w:pPr>
        <w:keepNext/>
        <w:keepLines/>
        <w:spacing w:before="20" w:after="20"/>
        <w:rPr>
          <w:rFonts w:ascii="Arial" w:hAnsi="Arial"/>
          <w:bCs/>
          <w:sz w:val="21"/>
          <w:szCs w:val="21"/>
        </w:rPr>
      </w:pPr>
    </w:p>
    <w:p w:rsidR="00B213F2" w:rsidRPr="00772D5A" w:rsidRDefault="00B213F2">
      <w:pPr>
        <w:spacing w:before="20" w:after="20"/>
        <w:rPr>
          <w:rFonts w:ascii="Arial" w:hAnsi="Arial"/>
          <w:sz w:val="21"/>
          <w:szCs w:val="21"/>
        </w:rPr>
      </w:pPr>
      <w:r w:rsidRPr="00772D5A">
        <w:rPr>
          <w:rFonts w:ascii="Arial" w:hAnsi="Arial"/>
          <w:sz w:val="21"/>
          <w:szCs w:val="21"/>
        </w:rPr>
        <w:t>Refer to Section 01</w:t>
      </w:r>
      <w:r w:rsidR="00FF6279" w:rsidRPr="00772D5A">
        <w:rPr>
          <w:rFonts w:ascii="Arial" w:hAnsi="Arial"/>
          <w:sz w:val="21"/>
          <w:szCs w:val="21"/>
        </w:rPr>
        <w:t> </w:t>
      </w:r>
      <w:r w:rsidRPr="00772D5A">
        <w:rPr>
          <w:rFonts w:ascii="Arial" w:hAnsi="Arial"/>
          <w:sz w:val="21"/>
          <w:szCs w:val="21"/>
        </w:rPr>
        <w:t>00</w:t>
      </w:r>
      <w:r w:rsidR="00FF6279" w:rsidRPr="00772D5A">
        <w:rPr>
          <w:rFonts w:ascii="Arial" w:hAnsi="Arial"/>
          <w:sz w:val="21"/>
          <w:szCs w:val="21"/>
        </w:rPr>
        <w:t> 15</w:t>
      </w:r>
      <w:r w:rsidRPr="00772D5A">
        <w:rPr>
          <w:rFonts w:ascii="Arial" w:hAnsi="Arial"/>
          <w:sz w:val="21"/>
          <w:szCs w:val="21"/>
        </w:rPr>
        <w:t> </w:t>
      </w:r>
      <w:r w:rsidRPr="00772D5A">
        <w:rPr>
          <w:rFonts w:ascii="Arial" w:hAnsi="Arial"/>
          <w:sz w:val="21"/>
          <w:szCs w:val="21"/>
        </w:rPr>
        <w:noBreakHyphen/>
        <w:t> General Requirements for guidance on specifying general requirements.</w:t>
      </w:r>
    </w:p>
    <w:p w:rsidR="00B213F2" w:rsidRPr="00772D5A" w:rsidRDefault="00B213F2">
      <w:pPr>
        <w:spacing w:before="20" w:after="20"/>
        <w:rPr>
          <w:rFonts w:ascii="Arial" w:hAnsi="Arial"/>
          <w:bCs/>
          <w:sz w:val="21"/>
          <w:szCs w:val="21"/>
        </w:rPr>
      </w:pPr>
    </w:p>
    <w:p w:rsidR="00B213F2" w:rsidRDefault="00B213F2">
      <w:pPr>
        <w:spacing w:before="20" w:after="20"/>
        <w:rPr>
          <w:rFonts w:ascii="Arial" w:hAnsi="Arial"/>
          <w:sz w:val="22"/>
          <w:u w:val="single"/>
        </w:rPr>
      </w:pPr>
      <w:r>
        <w:rPr>
          <w:rFonts w:ascii="Arial" w:hAnsi="Arial"/>
          <w:b/>
          <w:sz w:val="22"/>
        </w:rPr>
        <w:t xml:space="preserve">SPECIFYING DIVISIONS </w:t>
      </w:r>
      <w:r w:rsidR="00FF6279">
        <w:rPr>
          <w:rFonts w:ascii="Arial" w:hAnsi="Arial"/>
          <w:b/>
          <w:sz w:val="22"/>
        </w:rPr>
        <w:t>02 - 48</w:t>
      </w:r>
      <w:r>
        <w:rPr>
          <w:rFonts w:ascii="Arial" w:hAnsi="Arial"/>
          <w:b/>
          <w:sz w:val="22"/>
        </w:rPr>
        <w:t xml:space="preserve"> TECHNICAL REQUIREMENTS</w:t>
      </w:r>
    </w:p>
    <w:p w:rsidR="00B213F2" w:rsidRPr="00772D5A" w:rsidRDefault="00B213F2">
      <w:pPr>
        <w:spacing w:before="20" w:after="20"/>
        <w:rPr>
          <w:rFonts w:ascii="Arial" w:hAnsi="Arial"/>
          <w:sz w:val="21"/>
          <w:szCs w:val="21"/>
          <w:u w:val="single"/>
        </w:rPr>
      </w:pPr>
    </w:p>
    <w:p w:rsidR="00B213F2" w:rsidRPr="00772D5A" w:rsidRDefault="00B213F2">
      <w:pPr>
        <w:spacing w:before="20" w:after="20"/>
        <w:rPr>
          <w:rFonts w:ascii="Arial" w:hAnsi="Arial"/>
          <w:sz w:val="21"/>
          <w:szCs w:val="21"/>
        </w:rPr>
      </w:pPr>
      <w:r w:rsidRPr="00772D5A">
        <w:rPr>
          <w:rFonts w:ascii="Arial" w:hAnsi="Arial"/>
          <w:sz w:val="21"/>
          <w:szCs w:val="21"/>
        </w:rPr>
        <w:t xml:space="preserve">The SPMS does not contain any Divisions </w:t>
      </w:r>
      <w:r w:rsidR="00344400" w:rsidRPr="00772D5A">
        <w:rPr>
          <w:rFonts w:ascii="Arial" w:hAnsi="Arial"/>
          <w:sz w:val="21"/>
          <w:szCs w:val="21"/>
        </w:rPr>
        <w:t>02 </w:t>
      </w:r>
      <w:r w:rsidR="00344400" w:rsidRPr="00772D5A">
        <w:rPr>
          <w:rFonts w:ascii="Arial" w:hAnsi="Arial"/>
          <w:sz w:val="21"/>
          <w:szCs w:val="21"/>
        </w:rPr>
        <w:noBreakHyphen/>
        <w:t> 48</w:t>
      </w:r>
      <w:r w:rsidRPr="00772D5A">
        <w:rPr>
          <w:rFonts w:ascii="Arial" w:hAnsi="Arial"/>
          <w:sz w:val="21"/>
          <w:szCs w:val="21"/>
        </w:rPr>
        <w:t xml:space="preserve"> technical Sections.  Use appropriate Divisions </w:t>
      </w:r>
      <w:r w:rsidR="00344400" w:rsidRPr="00772D5A">
        <w:rPr>
          <w:rFonts w:ascii="Arial" w:hAnsi="Arial"/>
          <w:sz w:val="21"/>
          <w:szCs w:val="21"/>
        </w:rPr>
        <w:t>02 - 48</w:t>
      </w:r>
      <w:r w:rsidRPr="00772D5A">
        <w:rPr>
          <w:rFonts w:ascii="Arial" w:hAnsi="Arial"/>
          <w:sz w:val="21"/>
          <w:szCs w:val="21"/>
        </w:rPr>
        <w:t xml:space="preserve"> Sections of the Basic Master Specification, edited to suit the size and complexity of the work.  Combine narrow</w:t>
      </w:r>
      <w:r w:rsidRPr="00772D5A">
        <w:rPr>
          <w:rFonts w:ascii="Arial" w:hAnsi="Arial"/>
          <w:sz w:val="21"/>
          <w:szCs w:val="21"/>
        </w:rPr>
        <w:noBreakHyphen/>
        <w:t>scope Sections into broad</w:t>
      </w:r>
      <w:r w:rsidRPr="00772D5A">
        <w:rPr>
          <w:rFonts w:ascii="Arial" w:hAnsi="Arial"/>
          <w:sz w:val="21"/>
          <w:szCs w:val="21"/>
        </w:rPr>
        <w:noBreakHyphen/>
        <w:t>scope Sections where this is appropriate.  Where appropriate, specify technical requirements in Section 01</w:t>
      </w:r>
      <w:r w:rsidR="00344400" w:rsidRPr="00772D5A">
        <w:rPr>
          <w:rFonts w:ascii="Arial" w:hAnsi="Arial"/>
          <w:sz w:val="21"/>
          <w:szCs w:val="21"/>
        </w:rPr>
        <w:t> 1</w:t>
      </w:r>
      <w:r w:rsidRPr="00772D5A">
        <w:rPr>
          <w:rFonts w:ascii="Arial" w:hAnsi="Arial"/>
          <w:sz w:val="21"/>
          <w:szCs w:val="21"/>
        </w:rPr>
        <w:t>9</w:t>
      </w:r>
      <w:r w:rsidR="00344400" w:rsidRPr="00772D5A">
        <w:rPr>
          <w:rFonts w:ascii="Arial" w:hAnsi="Arial"/>
          <w:sz w:val="21"/>
          <w:szCs w:val="21"/>
        </w:rPr>
        <w:t> </w:t>
      </w:r>
      <w:r w:rsidRPr="00772D5A">
        <w:rPr>
          <w:rFonts w:ascii="Arial" w:hAnsi="Arial"/>
          <w:sz w:val="21"/>
          <w:szCs w:val="21"/>
        </w:rPr>
        <w:t>80 </w:t>
      </w:r>
      <w:r w:rsidRPr="00772D5A">
        <w:rPr>
          <w:rFonts w:ascii="Arial" w:hAnsi="Arial"/>
          <w:sz w:val="21"/>
          <w:szCs w:val="21"/>
        </w:rPr>
        <w:noBreakHyphen/>
        <w:t xml:space="preserve"> Schedule of Work, in lieu of individual Div. </w:t>
      </w:r>
      <w:r w:rsidR="00344400" w:rsidRPr="00772D5A">
        <w:rPr>
          <w:rFonts w:ascii="Arial" w:hAnsi="Arial"/>
          <w:sz w:val="21"/>
          <w:szCs w:val="21"/>
        </w:rPr>
        <w:t xml:space="preserve">02 </w:t>
      </w:r>
      <w:r w:rsidR="00344400" w:rsidRPr="00772D5A">
        <w:rPr>
          <w:rFonts w:ascii="Arial" w:hAnsi="Arial"/>
          <w:sz w:val="21"/>
          <w:szCs w:val="21"/>
        </w:rPr>
        <w:noBreakHyphen/>
        <w:t xml:space="preserve"> 48</w:t>
      </w:r>
      <w:r w:rsidRPr="00772D5A">
        <w:rPr>
          <w:rFonts w:ascii="Arial" w:hAnsi="Arial"/>
          <w:sz w:val="21"/>
          <w:szCs w:val="21"/>
        </w:rPr>
        <w:t xml:space="preserve"> Sections.  </w:t>
      </w:r>
      <w:r w:rsidRPr="00772D5A">
        <w:rPr>
          <w:rFonts w:ascii="Arial" w:hAnsi="Arial"/>
          <w:sz w:val="21"/>
          <w:szCs w:val="21"/>
          <w:u w:val="single"/>
        </w:rPr>
        <w:t>Do</w:t>
      </w:r>
      <w:r w:rsidRPr="00772D5A">
        <w:rPr>
          <w:rFonts w:ascii="Arial" w:hAnsi="Arial"/>
          <w:sz w:val="21"/>
          <w:szCs w:val="21"/>
        </w:rPr>
        <w:t xml:space="preserve"> </w:t>
      </w:r>
      <w:r w:rsidRPr="00772D5A">
        <w:rPr>
          <w:rFonts w:ascii="Arial" w:hAnsi="Arial"/>
          <w:sz w:val="21"/>
          <w:szCs w:val="21"/>
          <w:u w:val="single"/>
        </w:rPr>
        <w:t>not</w:t>
      </w:r>
      <w:r w:rsidRPr="00772D5A">
        <w:rPr>
          <w:rFonts w:ascii="Arial" w:hAnsi="Arial"/>
          <w:sz w:val="21"/>
          <w:szCs w:val="21"/>
        </w:rPr>
        <w:t xml:space="preserve"> </w:t>
      </w:r>
      <w:proofErr w:type="spellStart"/>
      <w:r w:rsidRPr="00772D5A">
        <w:rPr>
          <w:rFonts w:ascii="Arial" w:hAnsi="Arial"/>
          <w:sz w:val="21"/>
          <w:szCs w:val="21"/>
          <w:u w:val="single"/>
        </w:rPr>
        <w:t>overspecify</w:t>
      </w:r>
      <w:proofErr w:type="spellEnd"/>
      <w:r w:rsidRPr="00772D5A">
        <w:rPr>
          <w:rFonts w:ascii="Arial" w:hAnsi="Arial"/>
          <w:sz w:val="21"/>
          <w:szCs w:val="21"/>
        </w:rPr>
        <w:t xml:space="preserve"> </w:t>
      </w:r>
      <w:r w:rsidRPr="00772D5A">
        <w:rPr>
          <w:rFonts w:ascii="Arial" w:hAnsi="Arial"/>
          <w:sz w:val="21"/>
          <w:szCs w:val="21"/>
          <w:u w:val="single"/>
        </w:rPr>
        <w:t>technical</w:t>
      </w:r>
      <w:r w:rsidRPr="00772D5A">
        <w:rPr>
          <w:rFonts w:ascii="Arial" w:hAnsi="Arial"/>
          <w:sz w:val="21"/>
          <w:szCs w:val="21"/>
        </w:rPr>
        <w:t xml:space="preserve"> </w:t>
      </w:r>
      <w:r w:rsidRPr="00772D5A">
        <w:rPr>
          <w:rFonts w:ascii="Arial" w:hAnsi="Arial"/>
          <w:sz w:val="21"/>
          <w:szCs w:val="21"/>
          <w:u w:val="single"/>
        </w:rPr>
        <w:t>requirements</w:t>
      </w:r>
      <w:r w:rsidRPr="00772D5A">
        <w:rPr>
          <w:rFonts w:ascii="Arial" w:hAnsi="Arial"/>
          <w:sz w:val="21"/>
          <w:szCs w:val="21"/>
        </w:rPr>
        <w:t xml:space="preserve"> </w:t>
      </w:r>
      <w:r w:rsidRPr="00772D5A">
        <w:rPr>
          <w:rFonts w:ascii="Arial" w:hAnsi="Arial"/>
          <w:sz w:val="21"/>
          <w:szCs w:val="21"/>
          <w:u w:val="single"/>
        </w:rPr>
        <w:t>for small</w:t>
      </w:r>
      <w:r w:rsidRPr="00772D5A">
        <w:rPr>
          <w:rFonts w:ascii="Arial" w:hAnsi="Arial"/>
          <w:sz w:val="21"/>
          <w:szCs w:val="21"/>
        </w:rPr>
        <w:t xml:space="preserve"> </w:t>
      </w:r>
      <w:r w:rsidRPr="00772D5A">
        <w:rPr>
          <w:rFonts w:ascii="Arial" w:hAnsi="Arial"/>
          <w:sz w:val="21"/>
          <w:szCs w:val="21"/>
          <w:u w:val="single"/>
        </w:rPr>
        <w:t>projects</w:t>
      </w:r>
      <w:r w:rsidRPr="00772D5A">
        <w:rPr>
          <w:rFonts w:ascii="Arial" w:hAnsi="Arial"/>
          <w:sz w:val="21"/>
          <w:szCs w:val="21"/>
        </w:rPr>
        <w:t xml:space="preserve">!  </w:t>
      </w:r>
    </w:p>
    <w:p w:rsidR="00B213F2" w:rsidRPr="00772D5A" w:rsidRDefault="00B213F2">
      <w:pPr>
        <w:spacing w:before="20" w:after="20"/>
        <w:rPr>
          <w:rFonts w:ascii="Arial" w:hAnsi="Arial"/>
          <w:sz w:val="21"/>
          <w:szCs w:val="21"/>
        </w:rPr>
      </w:pPr>
    </w:p>
    <w:p w:rsidR="00B213F2" w:rsidRDefault="00B213F2">
      <w:pPr>
        <w:pStyle w:val="Heading1"/>
        <w:keepLines w:val="0"/>
        <w:spacing w:before="20" w:after="20"/>
      </w:pPr>
      <w:r>
        <w:t>END</w:t>
      </w:r>
    </w:p>
    <w:sectPr w:rsidR="00B213F2" w:rsidSect="0075556C">
      <w:headerReference w:type="default" r:id="rId8"/>
      <w:footerReference w:type="default" r:id="rId9"/>
      <w:pgSz w:w="12240" w:h="15840"/>
      <w:pgMar w:top="720" w:right="1080" w:bottom="360" w:left="1080" w:header="720" w:footer="504"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51" w:rsidRDefault="008B7F51">
      <w:r>
        <w:separator/>
      </w:r>
    </w:p>
  </w:endnote>
  <w:endnote w:type="continuationSeparator" w:id="0">
    <w:p w:rsidR="008B7F51" w:rsidRDefault="008B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AD6BF2">
      <w:trPr>
        <w:cantSplit/>
      </w:trPr>
      <w:tc>
        <w:tcPr>
          <w:tcW w:w="5130" w:type="dxa"/>
          <w:tcBorders>
            <w:bottom w:val="single" w:sz="6" w:space="0" w:color="auto"/>
          </w:tcBorders>
        </w:tcPr>
        <w:p w:rsidR="00AD6BF2" w:rsidRDefault="00AD6BF2">
          <w:pPr>
            <w:pStyle w:val="011"/>
            <w:tabs>
              <w:tab w:val="clear" w:pos="1440"/>
            </w:tabs>
            <w:spacing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rsidR="00AD6BF2" w:rsidRDefault="00AD6BF2">
          <w:pPr>
            <w:pStyle w:val="011"/>
            <w:tabs>
              <w:tab w:val="clear" w:pos="1440"/>
            </w:tabs>
            <w:spacing w:after="40"/>
            <w:ind w:left="-80" w:firstLine="0"/>
            <w:jc w:val="right"/>
            <w:rPr>
              <w:rFonts w:ascii="Arial" w:hAnsi="Arial"/>
              <w:b/>
              <w:sz w:val="20"/>
            </w:rPr>
          </w:pPr>
        </w:p>
      </w:tc>
    </w:tr>
    <w:tr w:rsidR="00AD6BF2">
      <w:trPr>
        <w:cantSplit/>
      </w:trPr>
      <w:tc>
        <w:tcPr>
          <w:tcW w:w="5130" w:type="dxa"/>
        </w:tcPr>
        <w:p w:rsidR="00AD6BF2" w:rsidRDefault="00262D00">
          <w:pPr>
            <w:pStyle w:val="011"/>
            <w:tabs>
              <w:tab w:val="clear" w:pos="1440"/>
            </w:tabs>
            <w:spacing w:before="40"/>
            <w:ind w:left="0" w:firstLine="0"/>
            <w:rPr>
              <w:rFonts w:ascii="Arial" w:hAnsi="Arial"/>
              <w:sz w:val="16"/>
            </w:rPr>
          </w:pPr>
          <w:r>
            <w:rPr>
              <w:rFonts w:ascii="Arial" w:hAnsi="Arial"/>
              <w:sz w:val="16"/>
            </w:rPr>
            <w:t>Infrastructure</w:t>
          </w:r>
          <w:r w:rsidR="00AD6BF2">
            <w:rPr>
              <w:rFonts w:ascii="Arial" w:hAnsi="Arial"/>
              <w:sz w:val="16"/>
            </w:rPr>
            <w:t xml:space="preserve"> </w:t>
          </w:r>
        </w:p>
        <w:p w:rsidR="00AD6BF2" w:rsidRDefault="00AD6BF2" w:rsidP="00370938">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AD6BF2" w:rsidRDefault="00AD6BF2">
          <w:pPr>
            <w:pStyle w:val="011"/>
            <w:tabs>
              <w:tab w:val="clear" w:pos="1440"/>
            </w:tabs>
            <w:spacing w:before="40"/>
            <w:ind w:left="-86" w:right="14" w:firstLine="0"/>
            <w:jc w:val="right"/>
            <w:rPr>
              <w:rFonts w:ascii="Arial" w:hAnsi="Arial"/>
              <w:sz w:val="16"/>
            </w:rPr>
          </w:pPr>
          <w:r>
            <w:rPr>
              <w:rFonts w:ascii="Arial" w:hAnsi="Arial"/>
              <w:sz w:val="16"/>
            </w:rPr>
            <w:t>Page 0</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1D5A83">
            <w:rPr>
              <w:rStyle w:val="PageNumber"/>
              <w:rFonts w:ascii="Arial" w:hAnsi="Arial"/>
              <w:noProof/>
              <w:sz w:val="16"/>
            </w:rPr>
            <w:t>2</w:t>
          </w:r>
          <w:r>
            <w:rPr>
              <w:rStyle w:val="PageNumber"/>
              <w:rFonts w:ascii="Arial" w:hAnsi="Arial"/>
              <w:sz w:val="16"/>
            </w:rPr>
            <w:fldChar w:fldCharType="end"/>
          </w:r>
        </w:p>
      </w:tc>
    </w:tr>
  </w:tbl>
  <w:p w:rsidR="00AD6BF2" w:rsidRPr="00772D5A" w:rsidRDefault="00AD6BF2">
    <w:pPr>
      <w:pStyle w:val="Footer"/>
      <w:tabs>
        <w:tab w:val="clear" w:pos="5040"/>
      </w:tabs>
      <w:jc w:val="left"/>
      <w:rPr>
        <w:rFonts w:ascii="Arial" w:hAnsi="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51" w:rsidRDefault="008B7F51">
      <w:r>
        <w:separator/>
      </w:r>
    </w:p>
  </w:footnote>
  <w:footnote w:type="continuationSeparator" w:id="0">
    <w:p w:rsidR="008B7F51" w:rsidRDefault="008B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AD6BF2">
      <w:trPr>
        <w:cantSplit/>
      </w:trPr>
      <w:tc>
        <w:tcPr>
          <w:tcW w:w="10160" w:type="dxa"/>
        </w:tcPr>
        <w:p w:rsidR="00AD6BF2" w:rsidRDefault="00AD6BF2">
          <w:pPr>
            <w:pStyle w:val="011"/>
            <w:tabs>
              <w:tab w:val="clear" w:pos="1440"/>
            </w:tabs>
            <w:spacing w:after="40"/>
            <w:ind w:left="0" w:firstLine="0"/>
            <w:jc w:val="left"/>
            <w:rPr>
              <w:rFonts w:ascii="Arial" w:hAnsi="Arial" w:cs="Arial"/>
              <w:b/>
              <w:sz w:val="22"/>
            </w:rPr>
          </w:pPr>
        </w:p>
      </w:tc>
    </w:tr>
    <w:tr w:rsidR="00AD6BF2">
      <w:trPr>
        <w:cantSplit/>
      </w:trPr>
      <w:tc>
        <w:tcPr>
          <w:tcW w:w="10160" w:type="dxa"/>
          <w:tcBorders>
            <w:top w:val="single" w:sz="6" w:space="0" w:color="auto"/>
            <w:bottom w:val="single" w:sz="6" w:space="0" w:color="auto"/>
          </w:tcBorders>
        </w:tcPr>
        <w:p w:rsidR="00AD6BF2" w:rsidRDefault="00AD6BF2">
          <w:pPr>
            <w:pStyle w:val="011"/>
            <w:tabs>
              <w:tab w:val="clear" w:pos="1440"/>
              <w:tab w:val="right" w:pos="9980"/>
            </w:tabs>
            <w:spacing w:before="40"/>
            <w:ind w:left="-86" w:firstLine="0"/>
            <w:jc w:val="left"/>
            <w:rPr>
              <w:rFonts w:ascii="Arial" w:hAnsi="Arial" w:cs="Arial"/>
              <w:b/>
              <w:sz w:val="22"/>
            </w:rPr>
          </w:pPr>
          <w:r>
            <w:rPr>
              <w:rFonts w:ascii="Arial" w:hAnsi="Arial" w:cs="Arial"/>
              <w:b/>
              <w:sz w:val="22"/>
            </w:rPr>
            <w:tab/>
            <w:t>Section 00</w:t>
          </w:r>
          <w:r w:rsidR="009E0A13">
            <w:rPr>
              <w:rFonts w:ascii="Arial" w:hAnsi="Arial" w:cs="Arial"/>
              <w:b/>
              <w:sz w:val="22"/>
            </w:rPr>
            <w:t> </w:t>
          </w:r>
          <w:r>
            <w:rPr>
              <w:rFonts w:ascii="Arial" w:hAnsi="Arial" w:cs="Arial"/>
              <w:b/>
              <w:sz w:val="22"/>
            </w:rPr>
            <w:t>00</w:t>
          </w:r>
          <w:r w:rsidR="009E0A13">
            <w:rPr>
              <w:rFonts w:ascii="Arial" w:hAnsi="Arial" w:cs="Arial"/>
              <w:b/>
              <w:sz w:val="22"/>
            </w:rPr>
            <w:t> 0</w:t>
          </w:r>
          <w:r>
            <w:rPr>
              <w:rFonts w:ascii="Arial" w:hAnsi="Arial" w:cs="Arial"/>
              <w:b/>
              <w:sz w:val="22"/>
            </w:rPr>
            <w:t>0</w:t>
          </w:r>
        </w:p>
        <w:p w:rsidR="00AD6BF2" w:rsidRDefault="001D5A83" w:rsidP="00F82B4F">
          <w:pPr>
            <w:pStyle w:val="011"/>
            <w:tabs>
              <w:tab w:val="clear" w:pos="1440"/>
              <w:tab w:val="right" w:pos="9980"/>
            </w:tabs>
            <w:spacing w:after="40"/>
            <w:ind w:left="0" w:firstLine="0"/>
            <w:jc w:val="left"/>
            <w:rPr>
              <w:rFonts w:ascii="Arial" w:hAnsi="Arial" w:cs="Arial"/>
              <w:b/>
              <w:sz w:val="22"/>
            </w:rPr>
          </w:pPr>
          <w:r>
            <w:rPr>
              <w:rFonts w:ascii="Arial" w:hAnsi="Arial" w:cs="Arial"/>
              <w:b/>
              <w:sz w:val="22"/>
            </w:rPr>
            <w:t>2015-07-15</w:t>
          </w:r>
          <w:r w:rsidR="00AD6BF2">
            <w:rPr>
              <w:rFonts w:ascii="Arial" w:hAnsi="Arial" w:cs="Arial"/>
              <w:b/>
              <w:sz w:val="22"/>
            </w:rPr>
            <w:tab/>
          </w:r>
          <w:proofErr w:type="spellStart"/>
          <w:r w:rsidR="00AD6BF2">
            <w:rPr>
              <w:rFonts w:ascii="Arial" w:hAnsi="Arial" w:cs="Arial"/>
              <w:b/>
              <w:sz w:val="22"/>
            </w:rPr>
            <w:t>Specifier's</w:t>
          </w:r>
          <w:proofErr w:type="spellEnd"/>
          <w:r w:rsidR="00AD6BF2">
            <w:rPr>
              <w:rFonts w:ascii="Arial" w:hAnsi="Arial" w:cs="Arial"/>
              <w:b/>
              <w:sz w:val="22"/>
            </w:rPr>
            <w:t xml:space="preserve"> Guide</w:t>
          </w:r>
        </w:p>
      </w:tc>
    </w:tr>
  </w:tbl>
  <w:p w:rsidR="00AD6BF2" w:rsidRDefault="00AD6BF2">
    <w:pPr>
      <w:pStyle w:val="Heade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7B0"/>
    <w:multiLevelType w:val="hybridMultilevel"/>
    <w:tmpl w:val="C8BC6322"/>
    <w:lvl w:ilvl="0" w:tplc="F432D4D0">
      <w:start w:val="2004"/>
      <w:numFmt w:val="bullet"/>
      <w:lvlText w:val="-"/>
      <w:lvlJc w:val="left"/>
      <w:pPr>
        <w:tabs>
          <w:tab w:val="num" w:pos="900"/>
        </w:tabs>
        <w:ind w:left="90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DA7FE6"/>
    <w:multiLevelType w:val="hybridMultilevel"/>
    <w:tmpl w:val="0154498C"/>
    <w:lvl w:ilvl="0" w:tplc="E410EF4E">
      <w:start w:val="2004"/>
      <w:numFmt w:val="bullet"/>
      <w:lvlText w:val="-"/>
      <w:lvlJc w:val="left"/>
      <w:pPr>
        <w:tabs>
          <w:tab w:val="num" w:pos="900"/>
        </w:tabs>
        <w:ind w:left="90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4D3FE5"/>
    <w:multiLevelType w:val="hybridMultilevel"/>
    <w:tmpl w:val="2466CE08"/>
    <w:lvl w:ilvl="0" w:tplc="9326C1F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F2"/>
    <w:rsid w:val="00022C0B"/>
    <w:rsid w:val="000324DB"/>
    <w:rsid w:val="0004445D"/>
    <w:rsid w:val="00062672"/>
    <w:rsid w:val="000A16D9"/>
    <w:rsid w:val="000D51F7"/>
    <w:rsid w:val="0016179C"/>
    <w:rsid w:val="001D5A83"/>
    <w:rsid w:val="00262D00"/>
    <w:rsid w:val="002D3003"/>
    <w:rsid w:val="00344400"/>
    <w:rsid w:val="00370938"/>
    <w:rsid w:val="00422B46"/>
    <w:rsid w:val="00431E23"/>
    <w:rsid w:val="005557A3"/>
    <w:rsid w:val="005E10B0"/>
    <w:rsid w:val="00657BC2"/>
    <w:rsid w:val="0075556C"/>
    <w:rsid w:val="00772D5A"/>
    <w:rsid w:val="007F4123"/>
    <w:rsid w:val="00855844"/>
    <w:rsid w:val="008760D1"/>
    <w:rsid w:val="00894D43"/>
    <w:rsid w:val="008B7F51"/>
    <w:rsid w:val="0090468B"/>
    <w:rsid w:val="00934C64"/>
    <w:rsid w:val="009E0A13"/>
    <w:rsid w:val="00AD6BF2"/>
    <w:rsid w:val="00B004C1"/>
    <w:rsid w:val="00B15BD3"/>
    <w:rsid w:val="00B213F2"/>
    <w:rsid w:val="00B86E0F"/>
    <w:rsid w:val="00BC486B"/>
    <w:rsid w:val="00D716F6"/>
    <w:rsid w:val="00E51273"/>
    <w:rsid w:val="00E83200"/>
    <w:rsid w:val="00F82B4F"/>
    <w:rsid w:val="00FE0FEB"/>
    <w:rsid w:val="00FF6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basedOn w:val="Normal"/>
    <w:next w:val="Normal"/>
    <w:qFormat/>
    <w:pPr>
      <w:keepNext/>
      <w:keepLines/>
      <w:spacing w:before="12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basedOn w:val="DefaultParagraphFont"/>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styleId="BodyText">
    <w:name w:val="Body Text"/>
    <w:basedOn w:val="Normal"/>
    <w:pPr>
      <w:keepNext/>
      <w:keepLines/>
      <w:spacing w:before="40"/>
    </w:pPr>
    <w:rPr>
      <w:rFonts w:ascii="Arial" w:hAnsi="Arial"/>
      <w:sz w:val="22"/>
    </w:rPr>
  </w:style>
  <w:style w:type="paragraph" w:styleId="BalloonText">
    <w:name w:val="Balloon Text"/>
    <w:basedOn w:val="Normal"/>
    <w:semiHidden/>
    <w:rsid w:val="00B21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basedOn w:val="Normal"/>
    <w:next w:val="Normal"/>
    <w:qFormat/>
    <w:pPr>
      <w:keepNext/>
      <w:keepLines/>
      <w:spacing w:before="12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basedOn w:val="DefaultParagraphFont"/>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styleId="BodyText">
    <w:name w:val="Body Text"/>
    <w:basedOn w:val="Normal"/>
    <w:pPr>
      <w:keepNext/>
      <w:keepLines/>
      <w:spacing w:before="40"/>
    </w:pPr>
    <w:rPr>
      <w:rFonts w:ascii="Arial" w:hAnsi="Arial"/>
      <w:sz w:val="22"/>
    </w:rPr>
  </w:style>
  <w:style w:type="paragraph" w:styleId="BalloonText">
    <w:name w:val="Balloon Text"/>
    <w:basedOn w:val="Normal"/>
    <w:semiHidden/>
    <w:rsid w:val="00B21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00 00 00  Specifier's Guide</vt:lpstr>
    </vt:vector>
  </TitlesOfParts>
  <Company>Alberta Infrastructure</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00 00  Specifier's Guide</dc:title>
  <dc:creator>Herb Guhl</dc:creator>
  <cp:keywords>Small Projects Master Specification (SPMS)</cp:keywords>
  <cp:lastModifiedBy>herb.dietrich</cp:lastModifiedBy>
  <cp:revision>7</cp:revision>
  <cp:lastPrinted>2004-03-16T20:05:00Z</cp:lastPrinted>
  <dcterms:created xsi:type="dcterms:W3CDTF">2015-03-06T23:32:00Z</dcterms:created>
  <dcterms:modified xsi:type="dcterms:W3CDTF">2015-07-16T19:33:00Z</dcterms:modified>
</cp:coreProperties>
</file>