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877825">
        <w:trPr>
          <w:cantSplit/>
        </w:trPr>
        <w:tc>
          <w:tcPr>
            <w:tcW w:w="10160" w:type="dxa"/>
          </w:tcPr>
          <w:p w:rsidR="00877825" w:rsidRDefault="00877825">
            <w:pPr>
              <w:pStyle w:val="011"/>
              <w:tabs>
                <w:tab w:val="clear" w:pos="1440"/>
                <w:tab w:val="left" w:pos="3600"/>
              </w:tabs>
              <w:spacing w:after="40"/>
              <w:ind w:left="0" w:firstLine="0"/>
              <w:jc w:val="left"/>
              <w:rPr>
                <w:rFonts w:ascii="Arial" w:hAnsi="Arial"/>
                <w:b/>
              </w:rPr>
            </w:pPr>
            <w:r>
              <w:rPr>
                <w:rFonts w:ascii="Arial" w:hAnsi="Arial"/>
                <w:b/>
                <w:sz w:val="26"/>
              </w:rPr>
              <w:t>Section Cover Page</w:t>
            </w:r>
          </w:p>
        </w:tc>
      </w:tr>
      <w:tr w:rsidR="00877825">
        <w:trPr>
          <w:cantSplit/>
        </w:trPr>
        <w:tc>
          <w:tcPr>
            <w:tcW w:w="10160" w:type="dxa"/>
            <w:tcBorders>
              <w:top w:val="single" w:sz="6" w:space="0" w:color="auto"/>
              <w:bottom w:val="single" w:sz="6" w:space="0" w:color="auto"/>
            </w:tcBorders>
          </w:tcPr>
          <w:p w:rsidR="00877825" w:rsidRDefault="00877825" w:rsidP="00495242">
            <w:pPr>
              <w:pStyle w:val="011"/>
              <w:tabs>
                <w:tab w:val="clear" w:pos="1440"/>
                <w:tab w:val="right" w:pos="9980"/>
              </w:tabs>
              <w:spacing w:before="80"/>
              <w:ind w:left="-86" w:firstLine="0"/>
              <w:jc w:val="left"/>
              <w:rPr>
                <w:rFonts w:ascii="Arial" w:hAnsi="Arial"/>
                <w:b/>
                <w:sz w:val="22"/>
              </w:rPr>
            </w:pPr>
            <w:r>
              <w:rPr>
                <w:rFonts w:ascii="Arial" w:hAnsi="Arial"/>
                <w:b/>
                <w:sz w:val="22"/>
              </w:rPr>
              <w:tab/>
              <w:t>Section 01</w:t>
            </w:r>
            <w:r w:rsidR="00DB147F">
              <w:rPr>
                <w:rFonts w:ascii="Arial" w:hAnsi="Arial"/>
                <w:b/>
                <w:sz w:val="22"/>
              </w:rPr>
              <w:t> </w:t>
            </w:r>
            <w:r>
              <w:rPr>
                <w:rFonts w:ascii="Arial" w:hAnsi="Arial"/>
                <w:b/>
                <w:sz w:val="22"/>
              </w:rPr>
              <w:t>00</w:t>
            </w:r>
            <w:r w:rsidR="00DB147F">
              <w:rPr>
                <w:rFonts w:ascii="Arial" w:hAnsi="Arial"/>
                <w:b/>
                <w:sz w:val="22"/>
              </w:rPr>
              <w:t> 15</w:t>
            </w:r>
          </w:p>
          <w:p w:rsidR="00877825" w:rsidRDefault="00720282" w:rsidP="004410FC">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495242">
              <w:rPr>
                <w:rFonts w:ascii="Arial" w:hAnsi="Arial"/>
                <w:b/>
                <w:sz w:val="22"/>
              </w:rPr>
              <w:t>03-12</w:t>
            </w:r>
            <w:r w:rsidR="00877825">
              <w:rPr>
                <w:rFonts w:ascii="Arial" w:hAnsi="Arial"/>
                <w:b/>
                <w:sz w:val="22"/>
              </w:rPr>
              <w:tab/>
              <w:t>General Requirements</w:t>
            </w:r>
          </w:p>
        </w:tc>
      </w:tr>
    </w:tbl>
    <w:p w:rsidR="00877825" w:rsidRDefault="00877825">
      <w:pPr>
        <w:tabs>
          <w:tab w:val="left" w:pos="3600"/>
        </w:tabs>
        <w:spacing w:before="40"/>
        <w:rPr>
          <w:rFonts w:ascii="Arial" w:hAnsi="Arial"/>
          <w:sz w:val="22"/>
        </w:rPr>
      </w:pPr>
    </w:p>
    <w:p w:rsidR="00877825" w:rsidRDefault="00877825">
      <w:pPr>
        <w:tabs>
          <w:tab w:val="left" w:pos="3600"/>
        </w:tabs>
        <w:spacing w:before="40"/>
        <w:rPr>
          <w:rFonts w:ascii="Arial" w:hAnsi="Arial"/>
          <w:sz w:val="22"/>
        </w:rPr>
      </w:pPr>
      <w:r>
        <w:rPr>
          <w:rFonts w:ascii="Arial" w:hAnsi="Arial"/>
          <w:sz w:val="22"/>
        </w:rPr>
        <w:t>Use this Section to specify, in a single concise Section</w:t>
      </w:r>
      <w:r w:rsidR="0064014E">
        <w:rPr>
          <w:rFonts w:ascii="Arial" w:hAnsi="Arial"/>
          <w:sz w:val="22"/>
        </w:rPr>
        <w:t>:</w:t>
      </w:r>
    </w:p>
    <w:p w:rsidR="00877825" w:rsidRDefault="00877825">
      <w:pPr>
        <w:tabs>
          <w:tab w:val="left" w:pos="3600"/>
        </w:tabs>
        <w:spacing w:before="40"/>
        <w:rPr>
          <w:rFonts w:ascii="Arial" w:hAnsi="Arial"/>
          <w:sz w:val="22"/>
        </w:rPr>
      </w:pPr>
    </w:p>
    <w:p w:rsidR="00877825" w:rsidRDefault="00877825">
      <w:pPr>
        <w:pStyle w:val="01"/>
        <w:tabs>
          <w:tab w:val="left" w:pos="3600"/>
        </w:tabs>
        <w:spacing w:before="40"/>
        <w:rPr>
          <w:rFonts w:ascii="Arial" w:hAnsi="Arial"/>
          <w:sz w:val="22"/>
        </w:rPr>
      </w:pPr>
      <w:r>
        <w:rPr>
          <w:rFonts w:ascii="Arial" w:hAnsi="Arial"/>
          <w:sz w:val="22"/>
        </w:rPr>
        <w:t>.1</w:t>
      </w:r>
      <w:r>
        <w:rPr>
          <w:rFonts w:ascii="Arial" w:hAnsi="Arial"/>
          <w:sz w:val="22"/>
        </w:rPr>
        <w:tab/>
      </w:r>
      <w:r w:rsidR="0064014E">
        <w:rPr>
          <w:rFonts w:ascii="Arial" w:hAnsi="Arial"/>
          <w:sz w:val="22"/>
        </w:rPr>
        <w:t>e</w:t>
      </w:r>
      <w:r>
        <w:rPr>
          <w:rFonts w:ascii="Arial" w:hAnsi="Arial"/>
          <w:sz w:val="22"/>
        </w:rPr>
        <w:t>ssential administrative, procedural, temporary facilities and controls, and contract close-out requirements (i.e. all Division </w:t>
      </w:r>
      <w:r w:rsidR="00DB147F">
        <w:rPr>
          <w:rFonts w:ascii="Arial" w:hAnsi="Arial"/>
          <w:sz w:val="22"/>
        </w:rPr>
        <w:t>0</w:t>
      </w:r>
      <w:r>
        <w:rPr>
          <w:rFonts w:ascii="Arial" w:hAnsi="Arial"/>
          <w:sz w:val="22"/>
        </w:rPr>
        <w:t>1 requirements)</w:t>
      </w:r>
      <w:r w:rsidR="0064014E">
        <w:rPr>
          <w:rFonts w:ascii="Arial" w:hAnsi="Arial"/>
          <w:sz w:val="22"/>
        </w:rPr>
        <w:t>,</w:t>
      </w:r>
    </w:p>
    <w:p w:rsidR="00877825" w:rsidRDefault="00877825">
      <w:pPr>
        <w:pStyle w:val="01"/>
        <w:tabs>
          <w:tab w:val="left" w:pos="3600"/>
        </w:tabs>
        <w:spacing w:before="40"/>
        <w:rPr>
          <w:rFonts w:ascii="Arial" w:hAnsi="Arial"/>
          <w:sz w:val="22"/>
        </w:rPr>
      </w:pPr>
      <w:r>
        <w:rPr>
          <w:rFonts w:ascii="Arial" w:hAnsi="Arial"/>
          <w:sz w:val="22"/>
        </w:rPr>
        <w:t>.2</w:t>
      </w:r>
      <w:r>
        <w:rPr>
          <w:rFonts w:ascii="Arial" w:hAnsi="Arial"/>
          <w:sz w:val="22"/>
        </w:rPr>
        <w:tab/>
      </w:r>
      <w:r w:rsidR="0064014E">
        <w:rPr>
          <w:rFonts w:ascii="Arial" w:hAnsi="Arial"/>
          <w:sz w:val="22"/>
        </w:rPr>
        <w:t>r</w:t>
      </w:r>
      <w:r>
        <w:rPr>
          <w:rFonts w:ascii="Arial" w:hAnsi="Arial"/>
          <w:sz w:val="22"/>
        </w:rPr>
        <w:t xml:space="preserve">equirements not addressed or </w:t>
      </w:r>
      <w:r w:rsidR="0064014E">
        <w:rPr>
          <w:rFonts w:ascii="Arial" w:hAnsi="Arial"/>
          <w:sz w:val="22"/>
        </w:rPr>
        <w:t xml:space="preserve">not </w:t>
      </w:r>
      <w:r>
        <w:rPr>
          <w:rFonts w:ascii="Arial" w:hAnsi="Arial"/>
          <w:sz w:val="22"/>
        </w:rPr>
        <w:t>adequately addressed in the General Conditions</w:t>
      </w:r>
      <w:r w:rsidR="0064014E">
        <w:rPr>
          <w:rFonts w:ascii="Arial" w:hAnsi="Arial"/>
          <w:sz w:val="22"/>
        </w:rPr>
        <w:t>, and</w:t>
      </w:r>
    </w:p>
    <w:p w:rsidR="00877825" w:rsidRDefault="00877825">
      <w:pPr>
        <w:pStyle w:val="01"/>
        <w:tabs>
          <w:tab w:val="left" w:pos="3600"/>
        </w:tabs>
        <w:spacing w:before="40"/>
        <w:rPr>
          <w:rFonts w:ascii="Arial" w:hAnsi="Arial"/>
          <w:sz w:val="22"/>
        </w:rPr>
      </w:pPr>
      <w:proofErr w:type="gramStart"/>
      <w:r>
        <w:rPr>
          <w:rFonts w:ascii="Arial" w:hAnsi="Arial"/>
          <w:sz w:val="22"/>
        </w:rPr>
        <w:t>.3</w:t>
      </w:r>
      <w:r>
        <w:rPr>
          <w:rFonts w:ascii="Arial" w:hAnsi="Arial"/>
          <w:sz w:val="22"/>
        </w:rPr>
        <w:tab/>
        <w:t>o</w:t>
      </w:r>
      <w:r w:rsidR="0064014E">
        <w:rPr>
          <w:rFonts w:ascii="Arial" w:hAnsi="Arial"/>
          <w:sz w:val="22"/>
        </w:rPr>
        <w:t>ther non-technical requirements</w:t>
      </w:r>
      <w:r>
        <w:rPr>
          <w:rFonts w:ascii="Arial" w:hAnsi="Arial"/>
          <w:sz w:val="22"/>
        </w:rPr>
        <w:t xml:space="preserve"> unique to the project.</w:t>
      </w:r>
      <w:proofErr w:type="gramEnd"/>
    </w:p>
    <w:p w:rsidR="00877825" w:rsidRDefault="00877825">
      <w:pPr>
        <w:pStyle w:val="01"/>
        <w:tabs>
          <w:tab w:val="left" w:pos="3600"/>
        </w:tabs>
        <w:spacing w:before="40"/>
        <w:rPr>
          <w:rFonts w:ascii="Arial" w:hAnsi="Arial"/>
          <w:sz w:val="22"/>
        </w:rPr>
      </w:pPr>
    </w:p>
    <w:p w:rsidR="00877825" w:rsidRPr="008750CA" w:rsidRDefault="00877825">
      <w:pPr>
        <w:tabs>
          <w:tab w:val="left" w:pos="3600"/>
        </w:tabs>
        <w:spacing w:before="40"/>
        <w:rPr>
          <w:rFonts w:ascii="Arial" w:hAnsi="Arial"/>
          <w:sz w:val="22"/>
        </w:rPr>
      </w:pPr>
      <w:r w:rsidRPr="008750CA">
        <w:rPr>
          <w:rFonts w:ascii="Arial" w:hAnsi="Arial"/>
          <w:sz w:val="22"/>
        </w:rPr>
        <w:t>This Section addresses, in article 7, "prime contractor" responsibility for work site safety, pursuant to the Occupational Health and Safety Act (</w:t>
      </w:r>
      <w:smartTag w:uri="urn:schemas-microsoft-com:office:smarttags" w:element="State">
        <w:smartTag w:uri="urn:schemas-microsoft-com:office:smarttags" w:element="place">
          <w:r w:rsidRPr="008750CA">
            <w:rPr>
              <w:rFonts w:ascii="Arial" w:hAnsi="Arial"/>
              <w:sz w:val="22"/>
            </w:rPr>
            <w:t>Alberta</w:t>
          </w:r>
        </w:smartTag>
      </w:smartTag>
      <w:r w:rsidRPr="008750CA">
        <w:rPr>
          <w:rFonts w:ascii="Arial" w:hAnsi="Arial"/>
          <w:sz w:val="22"/>
        </w:rPr>
        <w:t xml:space="preserve">).  </w:t>
      </w:r>
      <w:r w:rsidR="0064014E" w:rsidRPr="008750CA">
        <w:rPr>
          <w:rFonts w:ascii="Arial" w:hAnsi="Arial"/>
          <w:sz w:val="22"/>
        </w:rPr>
        <w:t>Refer to</w:t>
      </w:r>
      <w:r w:rsidRPr="008750CA">
        <w:rPr>
          <w:rFonts w:ascii="Arial" w:hAnsi="Arial"/>
          <w:sz w:val="22"/>
        </w:rPr>
        <w:t xml:space="preserve"> Data Sheet</w:t>
      </w:r>
      <w:r w:rsidR="0064014E" w:rsidRPr="008750CA">
        <w:rPr>
          <w:rFonts w:ascii="Arial" w:hAnsi="Arial"/>
          <w:sz w:val="22"/>
        </w:rPr>
        <w:t>s in Basic Master Specification Section 01</w:t>
      </w:r>
      <w:r w:rsidR="00DB147F">
        <w:rPr>
          <w:rFonts w:ascii="Arial" w:hAnsi="Arial"/>
          <w:sz w:val="22"/>
        </w:rPr>
        <w:t xml:space="preserve"> 35 29</w:t>
      </w:r>
      <w:r w:rsidR="0064014E" w:rsidRPr="008750CA">
        <w:rPr>
          <w:rFonts w:ascii="Arial" w:hAnsi="Arial"/>
          <w:sz w:val="22"/>
        </w:rPr>
        <w:t xml:space="preserve"> – Work Site Safety</w:t>
      </w:r>
      <w:r w:rsidRPr="008750CA">
        <w:rPr>
          <w:rFonts w:ascii="Arial" w:hAnsi="Arial"/>
          <w:sz w:val="22"/>
        </w:rPr>
        <w:t xml:space="preserve"> for additional information on this </w:t>
      </w:r>
      <w:r w:rsidR="0064014E" w:rsidRPr="008750CA">
        <w:rPr>
          <w:rFonts w:ascii="Arial" w:hAnsi="Arial"/>
          <w:sz w:val="22"/>
        </w:rPr>
        <w:t>important topic.</w:t>
      </w:r>
    </w:p>
    <w:p w:rsidR="00877825" w:rsidRDefault="00877825">
      <w:pPr>
        <w:pStyle w:val="01"/>
        <w:tabs>
          <w:tab w:val="left" w:pos="3600"/>
        </w:tabs>
        <w:spacing w:before="40"/>
        <w:rPr>
          <w:rFonts w:ascii="Arial" w:hAnsi="Arial"/>
          <w:sz w:val="22"/>
        </w:rPr>
      </w:pPr>
    </w:p>
    <w:p w:rsidR="00877825" w:rsidRDefault="00877825">
      <w:pPr>
        <w:tabs>
          <w:tab w:val="left" w:pos="3600"/>
        </w:tabs>
        <w:spacing w:before="40"/>
        <w:rPr>
          <w:rFonts w:ascii="Arial" w:hAnsi="Arial"/>
          <w:sz w:val="22"/>
        </w:rPr>
      </w:pPr>
      <w:r>
        <w:rPr>
          <w:rFonts w:ascii="Arial" w:hAnsi="Arial"/>
          <w:sz w:val="22"/>
        </w:rPr>
        <w:t>This Master Specification Section contains:</w:t>
      </w:r>
    </w:p>
    <w:p w:rsidR="00877825" w:rsidRDefault="00877825">
      <w:pPr>
        <w:tabs>
          <w:tab w:val="left" w:pos="3600"/>
        </w:tabs>
        <w:spacing w:before="40"/>
        <w:rPr>
          <w:rFonts w:ascii="Arial" w:hAnsi="Arial"/>
          <w:sz w:val="22"/>
        </w:rPr>
      </w:pPr>
    </w:p>
    <w:p w:rsidR="00877825" w:rsidRDefault="00877825">
      <w:pPr>
        <w:pStyle w:val="01"/>
        <w:tabs>
          <w:tab w:val="left" w:pos="3600"/>
        </w:tabs>
        <w:spacing w:before="40"/>
        <w:rPr>
          <w:rFonts w:ascii="Arial" w:hAnsi="Arial"/>
          <w:sz w:val="22"/>
        </w:rPr>
      </w:pPr>
      <w:r>
        <w:rPr>
          <w:rFonts w:ascii="Arial" w:hAnsi="Arial"/>
          <w:sz w:val="22"/>
        </w:rPr>
        <w:t>.1</w:t>
      </w:r>
      <w:r>
        <w:rPr>
          <w:rFonts w:ascii="Arial" w:hAnsi="Arial"/>
          <w:sz w:val="22"/>
        </w:rPr>
        <w:tab/>
        <w:t>This Cover Page</w:t>
      </w:r>
    </w:p>
    <w:p w:rsidR="00877825" w:rsidRDefault="00877825">
      <w:pPr>
        <w:pStyle w:val="01"/>
        <w:tabs>
          <w:tab w:val="left" w:pos="3600"/>
        </w:tabs>
        <w:spacing w:before="40"/>
        <w:rPr>
          <w:rFonts w:ascii="Arial" w:hAnsi="Arial"/>
          <w:sz w:val="22"/>
        </w:rPr>
      </w:pPr>
    </w:p>
    <w:p w:rsidR="00877825" w:rsidRDefault="00877825">
      <w:pPr>
        <w:pStyle w:val="01"/>
        <w:tabs>
          <w:tab w:val="left" w:pos="3600"/>
        </w:tabs>
        <w:spacing w:before="40"/>
        <w:rPr>
          <w:rFonts w:ascii="Arial" w:hAnsi="Arial"/>
          <w:sz w:val="22"/>
        </w:rPr>
      </w:pPr>
      <w:r>
        <w:rPr>
          <w:rFonts w:ascii="Arial" w:hAnsi="Arial"/>
          <w:sz w:val="22"/>
        </w:rPr>
        <w:t>.2</w:t>
      </w:r>
      <w:r>
        <w:rPr>
          <w:rFonts w:ascii="Arial" w:hAnsi="Arial"/>
          <w:sz w:val="22"/>
        </w:rPr>
        <w:tab/>
        <w:t>Data Sheet - Editing</w:t>
      </w:r>
    </w:p>
    <w:p w:rsidR="00877825" w:rsidRDefault="00877825" w:rsidP="0064014E">
      <w:pPr>
        <w:pStyle w:val="01"/>
        <w:tabs>
          <w:tab w:val="left" w:pos="3600"/>
        </w:tabs>
        <w:spacing w:before="40"/>
        <w:ind w:left="0" w:firstLine="0"/>
        <w:rPr>
          <w:rFonts w:ascii="Arial" w:hAnsi="Arial"/>
          <w:sz w:val="22"/>
        </w:rPr>
      </w:pPr>
    </w:p>
    <w:p w:rsidR="00877825" w:rsidRDefault="00877825">
      <w:pPr>
        <w:pStyle w:val="01"/>
        <w:tabs>
          <w:tab w:val="left" w:pos="3600"/>
        </w:tabs>
        <w:spacing w:before="40"/>
        <w:rPr>
          <w:rFonts w:ascii="Arial" w:hAnsi="Arial"/>
          <w:sz w:val="22"/>
        </w:rPr>
      </w:pPr>
      <w:r>
        <w:rPr>
          <w:rFonts w:ascii="Arial" w:hAnsi="Arial"/>
          <w:sz w:val="22"/>
        </w:rPr>
        <w:t>.</w:t>
      </w:r>
      <w:r w:rsidR="0064014E">
        <w:rPr>
          <w:rFonts w:ascii="Arial" w:hAnsi="Arial"/>
          <w:sz w:val="22"/>
        </w:rPr>
        <w:t>3</w:t>
      </w:r>
      <w:r>
        <w:rPr>
          <w:rFonts w:ascii="Arial" w:hAnsi="Arial"/>
          <w:sz w:val="22"/>
        </w:rPr>
        <w:tab/>
        <w:t>Specification Section Text:</w:t>
      </w:r>
    </w:p>
    <w:p w:rsidR="00877825" w:rsidRDefault="00877825">
      <w:pPr>
        <w:tabs>
          <w:tab w:val="left" w:pos="3600"/>
        </w:tabs>
        <w:spacing w:before="40"/>
        <w:rPr>
          <w:rFonts w:ascii="Arial" w:hAnsi="Arial"/>
          <w:sz w:val="22"/>
        </w:rPr>
      </w:pPr>
    </w:p>
    <w:p w:rsidR="00877825" w:rsidRDefault="00877825">
      <w:pPr>
        <w:pStyle w:val="011"/>
        <w:tabs>
          <w:tab w:val="left" w:pos="3600"/>
        </w:tabs>
        <w:spacing w:before="40"/>
        <w:rPr>
          <w:rFonts w:ascii="Arial" w:hAnsi="Arial"/>
          <w:sz w:val="22"/>
        </w:rPr>
      </w:pPr>
      <w:r>
        <w:rPr>
          <w:rFonts w:ascii="Arial" w:hAnsi="Arial"/>
          <w:sz w:val="22"/>
        </w:rPr>
        <w:t>.1</w:t>
      </w:r>
      <w:r>
        <w:rPr>
          <w:rFonts w:ascii="Arial" w:hAnsi="Arial"/>
          <w:sz w:val="22"/>
        </w:rPr>
        <w:tab/>
        <w:t>Work of This Contract</w:t>
      </w:r>
    </w:p>
    <w:p w:rsidR="00877825" w:rsidRDefault="00877825">
      <w:pPr>
        <w:pStyle w:val="011"/>
        <w:tabs>
          <w:tab w:val="left" w:pos="3600"/>
        </w:tabs>
        <w:spacing w:before="40"/>
        <w:rPr>
          <w:rFonts w:ascii="Arial" w:hAnsi="Arial"/>
          <w:sz w:val="22"/>
        </w:rPr>
      </w:pPr>
      <w:r>
        <w:rPr>
          <w:rFonts w:ascii="Arial" w:hAnsi="Arial"/>
          <w:sz w:val="22"/>
        </w:rPr>
        <w:t>.2</w:t>
      </w:r>
      <w:r>
        <w:rPr>
          <w:rFonts w:ascii="Arial" w:hAnsi="Arial"/>
          <w:sz w:val="22"/>
        </w:rPr>
        <w:tab/>
        <w:t>Contract Time</w:t>
      </w:r>
    </w:p>
    <w:p w:rsidR="00877825" w:rsidRDefault="00877825">
      <w:pPr>
        <w:pStyle w:val="011"/>
        <w:tabs>
          <w:tab w:val="left" w:pos="3600"/>
        </w:tabs>
        <w:spacing w:before="40"/>
        <w:rPr>
          <w:rFonts w:ascii="Arial" w:hAnsi="Arial"/>
          <w:sz w:val="22"/>
        </w:rPr>
      </w:pPr>
      <w:r>
        <w:rPr>
          <w:rFonts w:ascii="Arial" w:hAnsi="Arial"/>
          <w:sz w:val="22"/>
        </w:rPr>
        <w:t>.3</w:t>
      </w:r>
      <w:r>
        <w:rPr>
          <w:rFonts w:ascii="Arial" w:hAnsi="Arial"/>
          <w:sz w:val="22"/>
        </w:rPr>
        <w:tab/>
        <w:t>Contractor's Use of Premises</w:t>
      </w:r>
    </w:p>
    <w:p w:rsidR="00877825" w:rsidRDefault="00877825">
      <w:pPr>
        <w:pStyle w:val="011"/>
        <w:tabs>
          <w:tab w:val="left" w:pos="3600"/>
        </w:tabs>
        <w:spacing w:before="40"/>
        <w:rPr>
          <w:rFonts w:ascii="Arial" w:hAnsi="Arial"/>
          <w:sz w:val="22"/>
        </w:rPr>
      </w:pPr>
      <w:r>
        <w:rPr>
          <w:rFonts w:ascii="Arial" w:hAnsi="Arial"/>
          <w:sz w:val="22"/>
        </w:rPr>
        <w:t>.3</w:t>
      </w:r>
      <w:r>
        <w:rPr>
          <w:rFonts w:ascii="Arial" w:hAnsi="Arial"/>
          <w:sz w:val="22"/>
        </w:rPr>
        <w:tab/>
        <w:t>Restrictions on Contractor's Use of Premises</w:t>
      </w:r>
    </w:p>
    <w:p w:rsidR="00877825" w:rsidRDefault="00877825">
      <w:pPr>
        <w:pStyle w:val="011"/>
        <w:tabs>
          <w:tab w:val="left" w:pos="3600"/>
        </w:tabs>
        <w:spacing w:before="40"/>
        <w:rPr>
          <w:rFonts w:ascii="Arial" w:hAnsi="Arial"/>
          <w:sz w:val="22"/>
        </w:rPr>
      </w:pPr>
      <w:r>
        <w:rPr>
          <w:rFonts w:ascii="Arial" w:hAnsi="Arial"/>
          <w:sz w:val="22"/>
        </w:rPr>
        <w:t>.4</w:t>
      </w:r>
      <w:r>
        <w:rPr>
          <w:rFonts w:ascii="Arial" w:hAnsi="Arial"/>
          <w:sz w:val="22"/>
        </w:rPr>
        <w:tab/>
        <w:t xml:space="preserve">Unit Prices - Measurement for Payment by </w:t>
      </w:r>
      <w:r w:rsidR="00720282">
        <w:rPr>
          <w:rFonts w:ascii="Arial" w:hAnsi="Arial"/>
          <w:sz w:val="22"/>
        </w:rPr>
        <w:t>Province</w:t>
      </w:r>
    </w:p>
    <w:p w:rsidR="00877825" w:rsidRDefault="00877825">
      <w:pPr>
        <w:pStyle w:val="011"/>
        <w:tabs>
          <w:tab w:val="left" w:pos="3600"/>
        </w:tabs>
        <w:spacing w:before="40"/>
        <w:rPr>
          <w:rFonts w:ascii="Arial" w:hAnsi="Arial"/>
          <w:sz w:val="22"/>
        </w:rPr>
      </w:pPr>
      <w:r>
        <w:rPr>
          <w:rFonts w:ascii="Arial" w:hAnsi="Arial"/>
          <w:sz w:val="22"/>
        </w:rPr>
        <w:t>.4</w:t>
      </w:r>
      <w:r>
        <w:rPr>
          <w:rFonts w:ascii="Arial" w:hAnsi="Arial"/>
          <w:sz w:val="22"/>
        </w:rPr>
        <w:tab/>
        <w:t>Unit Prices - Measurement for Payment by Contractor</w:t>
      </w:r>
    </w:p>
    <w:p w:rsidR="00877825" w:rsidRDefault="00877825">
      <w:pPr>
        <w:pStyle w:val="011"/>
        <w:tabs>
          <w:tab w:val="left" w:pos="3600"/>
        </w:tabs>
        <w:spacing w:before="40"/>
        <w:rPr>
          <w:rFonts w:ascii="Arial" w:hAnsi="Arial"/>
          <w:sz w:val="22"/>
        </w:rPr>
      </w:pPr>
      <w:r>
        <w:rPr>
          <w:rFonts w:ascii="Arial" w:hAnsi="Arial"/>
          <w:sz w:val="22"/>
        </w:rPr>
        <w:t>.5</w:t>
      </w:r>
      <w:r>
        <w:rPr>
          <w:rFonts w:ascii="Arial" w:hAnsi="Arial"/>
          <w:sz w:val="22"/>
        </w:rPr>
        <w:tab/>
        <w:t>Coordination</w:t>
      </w:r>
    </w:p>
    <w:p w:rsidR="00877825" w:rsidRDefault="00877825">
      <w:pPr>
        <w:pStyle w:val="011"/>
        <w:tabs>
          <w:tab w:val="left" w:pos="3600"/>
        </w:tabs>
        <w:spacing w:before="40"/>
        <w:rPr>
          <w:rFonts w:ascii="Arial" w:hAnsi="Arial"/>
          <w:sz w:val="22"/>
        </w:rPr>
      </w:pPr>
      <w:r>
        <w:rPr>
          <w:rFonts w:ascii="Arial" w:hAnsi="Arial"/>
          <w:sz w:val="22"/>
        </w:rPr>
        <w:t>.6</w:t>
      </w:r>
      <w:r>
        <w:rPr>
          <w:rFonts w:ascii="Arial" w:hAnsi="Arial"/>
          <w:sz w:val="22"/>
        </w:rPr>
        <w:tab/>
        <w:t>Project Meetings</w:t>
      </w:r>
    </w:p>
    <w:p w:rsidR="00432CFB" w:rsidRDefault="00432CFB">
      <w:pPr>
        <w:pStyle w:val="011"/>
        <w:numPr>
          <w:ins w:id="0" w:author="GoA" w:date="2008-04-18T13:05:00Z"/>
        </w:numPr>
        <w:tabs>
          <w:tab w:val="left" w:pos="3600"/>
        </w:tabs>
        <w:spacing w:before="40"/>
        <w:rPr>
          <w:rFonts w:ascii="Arial" w:hAnsi="Arial"/>
          <w:sz w:val="22"/>
        </w:rPr>
      </w:pPr>
      <w:r>
        <w:rPr>
          <w:rFonts w:ascii="Arial" w:hAnsi="Arial"/>
          <w:sz w:val="22"/>
        </w:rPr>
        <w:t>.7</w:t>
      </w:r>
      <w:r>
        <w:rPr>
          <w:rFonts w:ascii="Arial" w:hAnsi="Arial"/>
          <w:sz w:val="22"/>
        </w:rPr>
        <w:tab/>
        <w:t>Certificate of Recognition (COR)</w:t>
      </w:r>
    </w:p>
    <w:p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8</w:t>
      </w:r>
      <w:r>
        <w:rPr>
          <w:rFonts w:ascii="Arial" w:hAnsi="Arial"/>
          <w:sz w:val="22"/>
        </w:rPr>
        <w:tab/>
        <w:t>Work Site Safety - This Contractor is "Prime Contractor"</w:t>
      </w:r>
    </w:p>
    <w:p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8</w:t>
      </w:r>
      <w:r>
        <w:rPr>
          <w:rFonts w:ascii="Arial" w:hAnsi="Arial"/>
          <w:sz w:val="22"/>
        </w:rPr>
        <w:tab/>
        <w:t>Work Site Safety - Other Contractor is "Prime Contractor"</w:t>
      </w:r>
    </w:p>
    <w:p w:rsidR="0064014E" w:rsidRDefault="0064014E">
      <w:pPr>
        <w:pStyle w:val="011"/>
        <w:tabs>
          <w:tab w:val="left" w:pos="3600"/>
        </w:tabs>
        <w:spacing w:before="40"/>
        <w:rPr>
          <w:rFonts w:ascii="Arial" w:hAnsi="Arial"/>
          <w:sz w:val="22"/>
        </w:rPr>
      </w:pPr>
      <w:r>
        <w:rPr>
          <w:rFonts w:ascii="Arial" w:hAnsi="Arial"/>
          <w:sz w:val="22"/>
        </w:rPr>
        <w:t>.</w:t>
      </w:r>
      <w:r w:rsidR="00432CFB">
        <w:rPr>
          <w:rFonts w:ascii="Arial" w:hAnsi="Arial"/>
          <w:sz w:val="22"/>
        </w:rPr>
        <w:t>8</w:t>
      </w:r>
      <w:r>
        <w:rPr>
          <w:rFonts w:ascii="Arial" w:hAnsi="Arial"/>
          <w:sz w:val="22"/>
        </w:rPr>
        <w:tab/>
        <w:t xml:space="preserve">Work Site Safety - </w:t>
      </w:r>
      <w:r w:rsidR="00720282">
        <w:rPr>
          <w:rFonts w:ascii="Arial" w:hAnsi="Arial"/>
          <w:sz w:val="22"/>
        </w:rPr>
        <w:t>Province</w:t>
      </w:r>
      <w:r>
        <w:rPr>
          <w:rFonts w:ascii="Arial" w:hAnsi="Arial"/>
          <w:sz w:val="22"/>
        </w:rPr>
        <w:t xml:space="preserve"> is "Prime Contractor"</w:t>
      </w:r>
    </w:p>
    <w:p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9</w:t>
      </w:r>
      <w:r>
        <w:rPr>
          <w:rFonts w:ascii="Arial" w:hAnsi="Arial"/>
          <w:sz w:val="22"/>
        </w:rPr>
        <w:tab/>
        <w:t>Submittals</w:t>
      </w:r>
    </w:p>
    <w:p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10</w:t>
      </w:r>
      <w:r>
        <w:rPr>
          <w:rFonts w:ascii="Arial" w:hAnsi="Arial"/>
          <w:sz w:val="22"/>
        </w:rPr>
        <w:tab/>
        <w:t>Public Works Act Claims</w:t>
      </w:r>
    </w:p>
    <w:p w:rsidR="00877825" w:rsidRDefault="00877825">
      <w:pPr>
        <w:pStyle w:val="011"/>
        <w:tabs>
          <w:tab w:val="left" w:pos="3600"/>
        </w:tabs>
        <w:spacing w:before="40"/>
        <w:rPr>
          <w:rFonts w:ascii="Arial" w:hAnsi="Arial"/>
          <w:sz w:val="22"/>
        </w:rPr>
      </w:pPr>
      <w:r>
        <w:rPr>
          <w:rFonts w:ascii="Arial" w:hAnsi="Arial"/>
          <w:sz w:val="22"/>
        </w:rPr>
        <w:t>.</w:t>
      </w:r>
      <w:r w:rsidR="00432CFB">
        <w:rPr>
          <w:rFonts w:ascii="Arial" w:hAnsi="Arial"/>
          <w:sz w:val="22"/>
        </w:rPr>
        <w:t>11</w:t>
      </w:r>
      <w:r>
        <w:rPr>
          <w:rFonts w:ascii="Arial" w:hAnsi="Arial"/>
          <w:sz w:val="22"/>
        </w:rPr>
        <w:tab/>
        <w:t>Quality Control</w:t>
      </w:r>
    </w:p>
    <w:p w:rsidR="00877825" w:rsidRDefault="00877825">
      <w:pPr>
        <w:pStyle w:val="011"/>
        <w:tabs>
          <w:tab w:val="left" w:pos="3600"/>
        </w:tabs>
        <w:spacing w:before="40"/>
        <w:rPr>
          <w:rFonts w:ascii="Arial" w:hAnsi="Arial"/>
          <w:sz w:val="22"/>
        </w:rPr>
      </w:pPr>
      <w:r>
        <w:rPr>
          <w:rFonts w:ascii="Arial" w:hAnsi="Arial"/>
          <w:sz w:val="22"/>
        </w:rPr>
        <w:t>.1</w:t>
      </w:r>
      <w:r w:rsidR="00432CFB">
        <w:rPr>
          <w:rFonts w:ascii="Arial" w:hAnsi="Arial"/>
          <w:sz w:val="22"/>
        </w:rPr>
        <w:t>2</w:t>
      </w:r>
      <w:r>
        <w:rPr>
          <w:rFonts w:ascii="Arial" w:hAnsi="Arial"/>
          <w:sz w:val="22"/>
        </w:rPr>
        <w:tab/>
        <w:t>Temporary Facilities and Controls</w:t>
      </w:r>
    </w:p>
    <w:p w:rsidR="00877825" w:rsidRDefault="00877825">
      <w:pPr>
        <w:pStyle w:val="011"/>
        <w:tabs>
          <w:tab w:val="left" w:pos="3600"/>
        </w:tabs>
        <w:spacing w:before="40"/>
        <w:rPr>
          <w:rFonts w:ascii="Arial" w:hAnsi="Arial"/>
          <w:sz w:val="22"/>
        </w:rPr>
      </w:pPr>
      <w:r>
        <w:rPr>
          <w:rFonts w:ascii="Arial" w:hAnsi="Arial"/>
          <w:sz w:val="22"/>
        </w:rPr>
        <w:t>.1</w:t>
      </w:r>
      <w:r w:rsidR="000F1907">
        <w:rPr>
          <w:rFonts w:ascii="Arial" w:hAnsi="Arial"/>
          <w:sz w:val="22"/>
        </w:rPr>
        <w:t>3</w:t>
      </w:r>
      <w:r>
        <w:rPr>
          <w:rFonts w:ascii="Arial" w:hAnsi="Arial"/>
          <w:sz w:val="22"/>
        </w:rPr>
        <w:tab/>
        <w:t>Field Engineering - Survey Services by Contractor</w:t>
      </w:r>
    </w:p>
    <w:p w:rsidR="00877825" w:rsidRDefault="00877825">
      <w:pPr>
        <w:pStyle w:val="011"/>
        <w:tabs>
          <w:tab w:val="left" w:pos="3600"/>
        </w:tabs>
        <w:spacing w:before="40"/>
        <w:rPr>
          <w:rFonts w:ascii="Arial" w:hAnsi="Arial"/>
          <w:sz w:val="22"/>
        </w:rPr>
      </w:pPr>
      <w:r>
        <w:rPr>
          <w:rFonts w:ascii="Arial" w:hAnsi="Arial"/>
          <w:sz w:val="22"/>
        </w:rPr>
        <w:t>.</w:t>
      </w:r>
      <w:r w:rsidR="000F1907">
        <w:rPr>
          <w:rFonts w:ascii="Arial" w:hAnsi="Arial"/>
          <w:sz w:val="22"/>
        </w:rPr>
        <w:t>13</w:t>
      </w:r>
      <w:r>
        <w:rPr>
          <w:rFonts w:ascii="Arial" w:hAnsi="Arial"/>
          <w:sz w:val="22"/>
        </w:rPr>
        <w:tab/>
        <w:t xml:space="preserve">Field Engineering - Survey Services by </w:t>
      </w:r>
      <w:r w:rsidR="00720282">
        <w:rPr>
          <w:rFonts w:ascii="Arial" w:hAnsi="Arial"/>
          <w:sz w:val="22"/>
        </w:rPr>
        <w:t>Province</w:t>
      </w:r>
    </w:p>
    <w:p w:rsidR="00877825" w:rsidRDefault="00877825">
      <w:pPr>
        <w:pStyle w:val="011"/>
        <w:tabs>
          <w:tab w:val="left" w:pos="3600"/>
        </w:tabs>
        <w:spacing w:before="40"/>
        <w:rPr>
          <w:rFonts w:ascii="Arial" w:hAnsi="Arial"/>
          <w:sz w:val="22"/>
        </w:rPr>
      </w:pPr>
      <w:r>
        <w:rPr>
          <w:rFonts w:ascii="Arial" w:hAnsi="Arial"/>
          <w:sz w:val="22"/>
        </w:rPr>
        <w:t>.1</w:t>
      </w:r>
      <w:r w:rsidR="000F1907">
        <w:rPr>
          <w:rFonts w:ascii="Arial" w:hAnsi="Arial"/>
          <w:sz w:val="22"/>
        </w:rPr>
        <w:t>4</w:t>
      </w:r>
      <w:r>
        <w:rPr>
          <w:rFonts w:ascii="Arial" w:hAnsi="Arial"/>
          <w:sz w:val="22"/>
        </w:rPr>
        <w:tab/>
        <w:t>Overloading and Cleaning of Streets</w:t>
      </w:r>
    </w:p>
    <w:p w:rsidR="00877825" w:rsidRDefault="00877825">
      <w:pPr>
        <w:pStyle w:val="011"/>
        <w:tabs>
          <w:tab w:val="left" w:pos="3600"/>
        </w:tabs>
        <w:spacing w:before="40"/>
        <w:rPr>
          <w:rFonts w:ascii="Arial" w:hAnsi="Arial"/>
          <w:sz w:val="22"/>
        </w:rPr>
      </w:pPr>
      <w:r>
        <w:rPr>
          <w:rFonts w:ascii="Arial" w:hAnsi="Arial"/>
          <w:sz w:val="22"/>
        </w:rPr>
        <w:t>.1</w:t>
      </w:r>
      <w:r w:rsidR="000F1907">
        <w:rPr>
          <w:rFonts w:ascii="Arial" w:hAnsi="Arial"/>
          <w:sz w:val="22"/>
        </w:rPr>
        <w:t>5</w:t>
      </w:r>
      <w:r>
        <w:rPr>
          <w:rFonts w:ascii="Arial" w:hAnsi="Arial"/>
          <w:sz w:val="22"/>
        </w:rPr>
        <w:tab/>
        <w:t>Contract Close-out</w:t>
      </w:r>
    </w:p>
    <w:p w:rsidR="00BE7F6B" w:rsidRDefault="00BE7F6B">
      <w:pPr>
        <w:pStyle w:val="011"/>
        <w:tabs>
          <w:tab w:val="left" w:pos="3600"/>
        </w:tabs>
        <w:spacing w:before="40"/>
        <w:rPr>
          <w:rFonts w:ascii="Arial" w:hAnsi="Arial"/>
          <w:sz w:val="22"/>
        </w:rPr>
      </w:pPr>
    </w:p>
    <w:p w:rsidR="00BE7F6B" w:rsidRDefault="00BE7F6B">
      <w:pPr>
        <w:pStyle w:val="011"/>
        <w:tabs>
          <w:tab w:val="left" w:pos="3600"/>
        </w:tabs>
        <w:spacing w:before="40"/>
        <w:rPr>
          <w:rFonts w:ascii="Arial" w:hAnsi="Arial"/>
          <w:sz w:val="22"/>
        </w:rPr>
        <w:sectPr w:rsidR="00BE7F6B">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pgNumType w:start="0"/>
          <w:cols w:space="0"/>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BE7F6B" w:rsidRPr="003539DA" w:rsidTr="00BE7F6B">
        <w:trPr>
          <w:cantSplit/>
        </w:trPr>
        <w:tc>
          <w:tcPr>
            <w:tcW w:w="10160" w:type="dxa"/>
            <w:tcBorders>
              <w:top w:val="nil"/>
              <w:left w:val="nil"/>
              <w:bottom w:val="single" w:sz="6" w:space="0" w:color="auto"/>
              <w:right w:val="nil"/>
            </w:tcBorders>
            <w:hideMark/>
          </w:tcPr>
          <w:p w:rsidR="00BE7F6B" w:rsidRPr="003539DA" w:rsidRDefault="00BE7F6B">
            <w:pPr>
              <w:pStyle w:val="011"/>
              <w:suppressLineNumbers/>
              <w:tabs>
                <w:tab w:val="left" w:pos="720"/>
              </w:tabs>
              <w:suppressAutoHyphens/>
              <w:ind w:left="0" w:firstLine="0"/>
              <w:jc w:val="left"/>
              <w:rPr>
                <w:rFonts w:ascii="Arial" w:hAnsi="Arial" w:cs="Arial"/>
                <w:b/>
                <w:sz w:val="26"/>
                <w:szCs w:val="26"/>
              </w:rPr>
            </w:pPr>
            <w:r w:rsidRPr="003539DA">
              <w:rPr>
                <w:rFonts w:ascii="Arial" w:hAnsi="Arial" w:cs="Arial"/>
                <w:b/>
                <w:sz w:val="26"/>
                <w:szCs w:val="26"/>
              </w:rPr>
              <w:lastRenderedPageBreak/>
              <w:t>Change Log</w:t>
            </w:r>
          </w:p>
        </w:tc>
      </w:tr>
      <w:tr w:rsidR="00BE7F6B" w:rsidRPr="003539DA" w:rsidTr="00BE7F6B">
        <w:trPr>
          <w:cantSplit/>
        </w:trPr>
        <w:tc>
          <w:tcPr>
            <w:tcW w:w="10160" w:type="dxa"/>
            <w:tcBorders>
              <w:top w:val="single" w:sz="6" w:space="0" w:color="auto"/>
              <w:left w:val="nil"/>
              <w:bottom w:val="single" w:sz="6" w:space="0" w:color="auto"/>
              <w:right w:val="nil"/>
            </w:tcBorders>
            <w:hideMark/>
          </w:tcPr>
          <w:p w:rsidR="00BE7F6B" w:rsidRPr="003539DA" w:rsidRDefault="001C32AF" w:rsidP="00495242">
            <w:pPr>
              <w:pStyle w:val="011"/>
              <w:suppressLineNumbers/>
              <w:tabs>
                <w:tab w:val="clear" w:pos="1440"/>
                <w:tab w:val="right" w:pos="9980"/>
              </w:tabs>
              <w:suppressAutoHyphens/>
              <w:spacing w:before="80"/>
              <w:ind w:left="-86" w:firstLine="0"/>
              <w:jc w:val="left"/>
              <w:rPr>
                <w:rFonts w:ascii="Arial" w:hAnsi="Arial" w:cs="Arial"/>
                <w:b/>
                <w:sz w:val="22"/>
                <w:szCs w:val="22"/>
              </w:rPr>
            </w:pPr>
            <w:r w:rsidRPr="003539DA">
              <w:rPr>
                <w:rFonts w:ascii="Arial" w:hAnsi="Arial" w:cs="Arial"/>
                <w:b/>
                <w:sz w:val="22"/>
                <w:szCs w:val="22"/>
              </w:rPr>
              <w:tab/>
              <w:t>Section 01 00 15</w:t>
            </w:r>
          </w:p>
          <w:p w:rsidR="00BE7F6B" w:rsidRPr="003539DA" w:rsidRDefault="00495242">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2015-03-12</w:t>
            </w:r>
            <w:r w:rsidR="00BE7F6B" w:rsidRPr="003539DA">
              <w:rPr>
                <w:rFonts w:ascii="Arial" w:hAnsi="Arial" w:cs="Arial"/>
                <w:b/>
                <w:sz w:val="22"/>
                <w:szCs w:val="22"/>
              </w:rPr>
              <w:tab/>
            </w:r>
            <w:r w:rsidR="001C32AF" w:rsidRPr="003539DA">
              <w:rPr>
                <w:rFonts w:ascii="Arial" w:hAnsi="Arial"/>
                <w:b/>
                <w:sz w:val="22"/>
                <w:szCs w:val="22"/>
              </w:rPr>
              <w:t>General Requirements</w:t>
            </w:r>
          </w:p>
        </w:tc>
      </w:tr>
    </w:tbl>
    <w:p w:rsidR="00BE7F6B" w:rsidRPr="003539DA" w:rsidRDefault="00BE7F6B" w:rsidP="00BE7F6B">
      <w:pPr>
        <w:pStyle w:val="01"/>
        <w:suppressLineNumbers/>
        <w:suppressAutoHyphens/>
        <w:rPr>
          <w:rFonts w:ascii="Arial" w:hAnsi="Arial" w:cs="Arial"/>
          <w:sz w:val="22"/>
          <w:szCs w:val="22"/>
        </w:rPr>
      </w:pPr>
    </w:p>
    <w:p w:rsidR="00BE7F6B" w:rsidRPr="003539DA" w:rsidRDefault="00BE7F6B" w:rsidP="00BE7F6B">
      <w:pPr>
        <w:pStyle w:val="01"/>
        <w:suppressLineNumbers/>
        <w:suppressAutoHyphens/>
        <w:rPr>
          <w:rFonts w:ascii="Arial" w:hAnsi="Arial" w:cs="Arial"/>
          <w:b/>
          <w:sz w:val="22"/>
          <w:szCs w:val="22"/>
        </w:rPr>
      </w:pPr>
      <w:r w:rsidRPr="003539DA">
        <w:rPr>
          <w:rFonts w:ascii="Arial" w:hAnsi="Arial" w:cs="Arial"/>
          <w:b/>
          <w:sz w:val="22"/>
          <w:szCs w:val="22"/>
        </w:rPr>
        <w:t>Changes made in this Section Update (2015-02-10):</w:t>
      </w:r>
    </w:p>
    <w:p w:rsidR="00BE7F6B" w:rsidRPr="003539DA" w:rsidRDefault="00BE7F6B" w:rsidP="00BE7F6B">
      <w:pPr>
        <w:pStyle w:val="01"/>
        <w:suppressLineNumbers/>
        <w:suppressAutoHyphens/>
        <w:rPr>
          <w:rFonts w:ascii="Arial" w:hAnsi="Arial" w:cs="Arial"/>
          <w:sz w:val="22"/>
          <w:szCs w:val="22"/>
        </w:rPr>
      </w:pPr>
    </w:p>
    <w:p w:rsidR="00BE7F6B" w:rsidRPr="003539DA" w:rsidRDefault="00BE7F6B" w:rsidP="00BE7F6B">
      <w:pPr>
        <w:pStyle w:val="01"/>
        <w:suppressLineNumbers/>
        <w:suppressAutoHyphens/>
        <w:rPr>
          <w:rFonts w:ascii="Arial" w:hAnsi="Arial" w:cs="Arial"/>
          <w:b/>
          <w:sz w:val="22"/>
          <w:szCs w:val="22"/>
        </w:rPr>
      </w:pPr>
      <w:r w:rsidRPr="003539DA">
        <w:rPr>
          <w:rFonts w:ascii="Arial" w:hAnsi="Arial" w:cs="Arial"/>
          <w:b/>
          <w:sz w:val="22"/>
          <w:szCs w:val="22"/>
        </w:rPr>
        <w:t>General Changes</w:t>
      </w:r>
    </w:p>
    <w:p w:rsidR="00BE7F6B" w:rsidRPr="003539DA" w:rsidRDefault="00BE7F6B" w:rsidP="00BE7F6B">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3539DA">
        <w:rPr>
          <w:rFonts w:ascii="Arial" w:hAnsi="Arial" w:cs="Arial"/>
          <w:sz w:val="22"/>
          <w:szCs w:val="22"/>
        </w:rPr>
        <w:t>Alberta Logo Updated</w:t>
      </w:r>
    </w:p>
    <w:p w:rsidR="00BE7F6B" w:rsidRPr="003539DA" w:rsidRDefault="00BE7F6B" w:rsidP="00BE7F6B">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3539DA">
        <w:rPr>
          <w:rFonts w:ascii="Arial" w:hAnsi="Arial" w:cs="Arial"/>
          <w:sz w:val="22"/>
          <w:szCs w:val="22"/>
        </w:rPr>
        <w:t>References to “Alberta Infrastructure” changed to “Infrastructure”</w:t>
      </w:r>
    </w:p>
    <w:p w:rsidR="00BE7F6B" w:rsidRPr="003539DA" w:rsidRDefault="00BE7F6B" w:rsidP="00BE7F6B">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3539DA">
        <w:rPr>
          <w:rFonts w:ascii="Arial" w:hAnsi="Arial" w:cs="Arial"/>
          <w:sz w:val="22"/>
          <w:szCs w:val="22"/>
        </w:rPr>
        <w:t>References to “Minister” changed to Province</w:t>
      </w:r>
    </w:p>
    <w:p w:rsidR="00BE7F6B" w:rsidRPr="003539DA" w:rsidRDefault="00BE7F6B" w:rsidP="00BE7F6B">
      <w:pPr>
        <w:pStyle w:val="01"/>
        <w:numPr>
          <w:ilvl w:val="0"/>
          <w:numId w:val="1"/>
        </w:numPr>
        <w:suppressLineNumbers/>
        <w:tabs>
          <w:tab w:val="right" w:pos="10080"/>
        </w:tabs>
        <w:suppressAutoHyphens/>
        <w:spacing w:line="276" w:lineRule="auto"/>
        <w:ind w:hanging="720"/>
        <w:rPr>
          <w:rFonts w:ascii="Arial" w:hAnsi="Arial" w:cs="Arial"/>
          <w:sz w:val="22"/>
          <w:szCs w:val="22"/>
        </w:rPr>
      </w:pPr>
      <w:r w:rsidRPr="003539DA">
        <w:rPr>
          <w:rFonts w:ascii="Arial" w:hAnsi="Arial" w:cs="Arial"/>
          <w:sz w:val="22"/>
          <w:szCs w:val="22"/>
        </w:rPr>
        <w:t>Updated footers and Headers</w:t>
      </w:r>
    </w:p>
    <w:p w:rsidR="00BE7F6B" w:rsidRPr="003539DA" w:rsidRDefault="00BE7F6B" w:rsidP="00BE7F6B">
      <w:pPr>
        <w:pStyle w:val="01"/>
        <w:suppressLineNumbers/>
        <w:suppressAutoHyphens/>
        <w:rPr>
          <w:rFonts w:ascii="Arial" w:hAnsi="Arial" w:cs="Arial"/>
          <w:sz w:val="22"/>
          <w:szCs w:val="22"/>
        </w:rPr>
      </w:pPr>
    </w:p>
    <w:p w:rsidR="00BE7F6B" w:rsidRPr="003539DA" w:rsidRDefault="00BE7F6B" w:rsidP="00BE7F6B">
      <w:pPr>
        <w:pStyle w:val="01"/>
        <w:suppressLineNumbers/>
        <w:suppressAutoHyphens/>
        <w:rPr>
          <w:rFonts w:ascii="Arial" w:hAnsi="Arial" w:cs="Arial"/>
          <w:sz w:val="22"/>
          <w:szCs w:val="22"/>
        </w:rPr>
      </w:pPr>
    </w:p>
    <w:p w:rsidR="00BE7F6B" w:rsidRPr="003539DA" w:rsidRDefault="00BE7F6B" w:rsidP="00BE7F6B">
      <w:pPr>
        <w:pStyle w:val="0111"/>
        <w:ind w:left="0" w:firstLine="0"/>
        <w:rPr>
          <w:b/>
          <w:sz w:val="22"/>
          <w:szCs w:val="22"/>
        </w:rPr>
      </w:pPr>
    </w:p>
    <w:p w:rsidR="00BE7F6B" w:rsidRDefault="00BE7F6B" w:rsidP="00BE7F6B">
      <w:pPr>
        <w:jc w:val="left"/>
        <w:rPr>
          <w:b/>
        </w:rPr>
        <w:sectPr w:rsidR="00BE7F6B">
          <w:endnotePr>
            <w:numFmt w:val="decimal"/>
          </w:endnotePr>
          <w:pgSz w:w="12240" w:h="15840"/>
          <w:pgMar w:top="720" w:right="1080" w:bottom="720" w:left="1080" w:header="720" w:footer="504" w:gutter="0"/>
          <w:pgNumType w:start="1"/>
          <w:cols w:space="720"/>
        </w:sectPr>
      </w:pPr>
    </w:p>
    <w:p w:rsidR="00877825" w:rsidRDefault="00877825">
      <w:pPr>
        <w:tabs>
          <w:tab w:val="left" w:pos="3600"/>
        </w:tabs>
        <w:spacing w:before="40"/>
        <w:rPr>
          <w:rFonts w:ascii="Arial" w:hAnsi="Arial"/>
          <w:sz w:val="22"/>
        </w:rPr>
      </w:pPr>
      <w:r>
        <w:rPr>
          <w:rFonts w:ascii="Arial" w:hAnsi="Arial"/>
          <w:sz w:val="22"/>
        </w:rPr>
        <w:lastRenderedPageBreak/>
        <w:t xml:space="preserve">The Specification Section text contains articles that are commonly necessary and appropriate for small projects, but must still be edited to suit the nature of the work.  Use the following list of possible </w:t>
      </w:r>
      <w:r>
        <w:rPr>
          <w:rFonts w:ascii="Arial" w:hAnsi="Arial"/>
          <w:i/>
          <w:sz w:val="22"/>
        </w:rPr>
        <w:t>additional</w:t>
      </w:r>
      <w:r>
        <w:rPr>
          <w:rFonts w:ascii="Arial" w:hAnsi="Arial"/>
          <w:sz w:val="22"/>
        </w:rPr>
        <w:t xml:space="preserve"> article headings as a checklist to identify other requirements that may need to be specified in this Section.</w:t>
      </w:r>
    </w:p>
    <w:p w:rsidR="00877825" w:rsidRDefault="00877825">
      <w:pPr>
        <w:tabs>
          <w:tab w:val="left" w:pos="3600"/>
        </w:tabs>
        <w:spacing w:before="40"/>
        <w:rPr>
          <w:rFonts w:ascii="Arial" w:hAnsi="Arial"/>
          <w:sz w:val="22"/>
        </w:rPr>
      </w:pPr>
    </w:p>
    <w:p w:rsidR="00877825" w:rsidRDefault="00877825">
      <w:pPr>
        <w:pStyle w:val="01"/>
        <w:tabs>
          <w:tab w:val="left" w:pos="3600"/>
        </w:tabs>
        <w:spacing w:before="40"/>
        <w:rPr>
          <w:rFonts w:ascii="Arial" w:hAnsi="Arial"/>
          <w:sz w:val="22"/>
        </w:rPr>
      </w:pPr>
      <w:r>
        <w:rPr>
          <w:rFonts w:ascii="Arial" w:hAnsi="Arial"/>
          <w:sz w:val="22"/>
        </w:rPr>
        <w:t>.1</w:t>
      </w:r>
      <w:r>
        <w:rPr>
          <w:rFonts w:ascii="Arial" w:hAnsi="Arial"/>
          <w:sz w:val="22"/>
        </w:rPr>
        <w:tab/>
        <w:t>Related Work by Other Contractors</w:t>
      </w:r>
    </w:p>
    <w:p w:rsidR="00877825" w:rsidRDefault="00877825">
      <w:pPr>
        <w:pStyle w:val="01"/>
        <w:tabs>
          <w:tab w:val="left" w:pos="3600"/>
        </w:tabs>
        <w:spacing w:before="40"/>
        <w:rPr>
          <w:rFonts w:ascii="Arial" w:hAnsi="Arial"/>
          <w:sz w:val="22"/>
        </w:rPr>
      </w:pPr>
      <w:r>
        <w:rPr>
          <w:rFonts w:ascii="Arial" w:hAnsi="Arial"/>
          <w:sz w:val="22"/>
        </w:rPr>
        <w:t>.2</w:t>
      </w:r>
      <w:r>
        <w:rPr>
          <w:rFonts w:ascii="Arial" w:hAnsi="Arial"/>
          <w:sz w:val="22"/>
        </w:rPr>
        <w:tab/>
        <w:t>Materials Supplied or Installed Under Separate Contracts</w:t>
      </w:r>
    </w:p>
    <w:p w:rsidR="00877825" w:rsidRDefault="00877825">
      <w:pPr>
        <w:pStyle w:val="01"/>
        <w:tabs>
          <w:tab w:val="left" w:pos="3600"/>
        </w:tabs>
        <w:spacing w:before="40"/>
        <w:rPr>
          <w:rFonts w:ascii="Arial" w:hAnsi="Arial"/>
          <w:sz w:val="22"/>
        </w:rPr>
      </w:pPr>
      <w:r>
        <w:rPr>
          <w:rFonts w:ascii="Arial" w:hAnsi="Arial"/>
          <w:sz w:val="22"/>
        </w:rPr>
        <w:t>.3</w:t>
      </w:r>
      <w:r>
        <w:rPr>
          <w:rFonts w:ascii="Arial" w:hAnsi="Arial"/>
          <w:sz w:val="22"/>
        </w:rPr>
        <w:tab/>
        <w:t xml:space="preserve">Related Work by </w:t>
      </w:r>
      <w:r w:rsidR="00720282">
        <w:rPr>
          <w:rFonts w:ascii="Arial" w:hAnsi="Arial"/>
          <w:sz w:val="22"/>
        </w:rPr>
        <w:t>Province</w:t>
      </w:r>
    </w:p>
    <w:p w:rsidR="00877825" w:rsidRDefault="00877825">
      <w:pPr>
        <w:pStyle w:val="01"/>
        <w:tabs>
          <w:tab w:val="left" w:pos="3600"/>
        </w:tabs>
        <w:spacing w:before="40"/>
        <w:rPr>
          <w:rFonts w:ascii="Arial" w:hAnsi="Arial"/>
          <w:sz w:val="22"/>
        </w:rPr>
      </w:pPr>
      <w:r>
        <w:rPr>
          <w:rFonts w:ascii="Arial" w:hAnsi="Arial"/>
          <w:sz w:val="22"/>
        </w:rPr>
        <w:t>.4</w:t>
      </w:r>
      <w:r>
        <w:rPr>
          <w:rFonts w:ascii="Arial" w:hAnsi="Arial"/>
          <w:sz w:val="22"/>
        </w:rPr>
        <w:tab/>
        <w:t xml:space="preserve">Materials Supplied by </w:t>
      </w:r>
      <w:r w:rsidR="00720282">
        <w:rPr>
          <w:rFonts w:ascii="Arial" w:hAnsi="Arial"/>
          <w:sz w:val="22"/>
        </w:rPr>
        <w:t>Province</w:t>
      </w:r>
    </w:p>
    <w:p w:rsidR="00877825" w:rsidRDefault="00877825">
      <w:pPr>
        <w:pStyle w:val="01"/>
        <w:tabs>
          <w:tab w:val="left" w:pos="3600"/>
        </w:tabs>
        <w:spacing w:before="40"/>
        <w:rPr>
          <w:rFonts w:ascii="Arial" w:hAnsi="Arial"/>
          <w:sz w:val="22"/>
        </w:rPr>
      </w:pPr>
      <w:r>
        <w:rPr>
          <w:rFonts w:ascii="Arial" w:hAnsi="Arial"/>
          <w:sz w:val="22"/>
        </w:rPr>
        <w:t>.5</w:t>
      </w:r>
      <w:r>
        <w:rPr>
          <w:rFonts w:ascii="Arial" w:hAnsi="Arial"/>
          <w:sz w:val="22"/>
        </w:rPr>
        <w:tab/>
        <w:t>Preordered Materials</w:t>
      </w:r>
    </w:p>
    <w:p w:rsidR="00877825" w:rsidRDefault="00877825">
      <w:pPr>
        <w:pStyle w:val="01"/>
        <w:tabs>
          <w:tab w:val="left" w:pos="3600"/>
        </w:tabs>
        <w:spacing w:before="40"/>
        <w:rPr>
          <w:rFonts w:ascii="Arial" w:hAnsi="Arial"/>
          <w:sz w:val="22"/>
        </w:rPr>
      </w:pPr>
      <w:r>
        <w:rPr>
          <w:rFonts w:ascii="Arial" w:hAnsi="Arial"/>
          <w:sz w:val="22"/>
        </w:rPr>
        <w:t>.6</w:t>
      </w:r>
      <w:r>
        <w:rPr>
          <w:rFonts w:ascii="Arial" w:hAnsi="Arial"/>
          <w:sz w:val="22"/>
        </w:rPr>
        <w:tab/>
        <w:t>Work Sequence</w:t>
      </w:r>
    </w:p>
    <w:p w:rsidR="00877825" w:rsidRDefault="00877825">
      <w:pPr>
        <w:pStyle w:val="01"/>
        <w:tabs>
          <w:tab w:val="left" w:pos="3600"/>
        </w:tabs>
        <w:spacing w:before="40"/>
        <w:rPr>
          <w:rFonts w:ascii="Arial" w:hAnsi="Arial"/>
          <w:sz w:val="22"/>
        </w:rPr>
      </w:pPr>
      <w:r>
        <w:rPr>
          <w:rFonts w:ascii="Arial" w:hAnsi="Arial"/>
          <w:sz w:val="22"/>
        </w:rPr>
        <w:t>.7</w:t>
      </w:r>
      <w:r>
        <w:rPr>
          <w:rFonts w:ascii="Arial" w:hAnsi="Arial"/>
          <w:sz w:val="22"/>
        </w:rPr>
        <w:tab/>
        <w:t>Coordination</w:t>
      </w:r>
    </w:p>
    <w:p w:rsidR="00877825" w:rsidRDefault="00877825">
      <w:pPr>
        <w:pStyle w:val="01"/>
        <w:tabs>
          <w:tab w:val="left" w:pos="3600"/>
        </w:tabs>
        <w:spacing w:before="40"/>
        <w:rPr>
          <w:rFonts w:ascii="Arial" w:hAnsi="Arial"/>
          <w:sz w:val="22"/>
        </w:rPr>
      </w:pPr>
      <w:r>
        <w:rPr>
          <w:rFonts w:ascii="Arial" w:hAnsi="Arial"/>
          <w:sz w:val="22"/>
        </w:rPr>
        <w:t>.9</w:t>
      </w:r>
      <w:r>
        <w:rPr>
          <w:rFonts w:ascii="Arial" w:hAnsi="Arial"/>
          <w:sz w:val="22"/>
        </w:rPr>
        <w:tab/>
        <w:t>Regulatory Requirements</w:t>
      </w:r>
    </w:p>
    <w:p w:rsidR="00877825" w:rsidRDefault="00877825">
      <w:pPr>
        <w:pStyle w:val="01"/>
        <w:tabs>
          <w:tab w:val="left" w:pos="3600"/>
        </w:tabs>
        <w:spacing w:before="40"/>
        <w:rPr>
          <w:rFonts w:ascii="Arial" w:hAnsi="Arial"/>
          <w:sz w:val="22"/>
        </w:rPr>
      </w:pPr>
      <w:r>
        <w:rPr>
          <w:rFonts w:ascii="Arial" w:hAnsi="Arial"/>
          <w:sz w:val="22"/>
        </w:rPr>
        <w:t>.10</w:t>
      </w:r>
      <w:r>
        <w:rPr>
          <w:rFonts w:ascii="Arial" w:hAnsi="Arial"/>
          <w:sz w:val="22"/>
        </w:rPr>
        <w:tab/>
        <w:t>Special Project Procedures</w:t>
      </w:r>
    </w:p>
    <w:p w:rsidR="00877825" w:rsidRDefault="00877825">
      <w:pPr>
        <w:pStyle w:val="01"/>
        <w:tabs>
          <w:tab w:val="left" w:pos="3600"/>
        </w:tabs>
        <w:spacing w:before="40"/>
        <w:rPr>
          <w:rFonts w:ascii="Arial" w:hAnsi="Arial"/>
          <w:sz w:val="22"/>
        </w:rPr>
      </w:pPr>
      <w:r>
        <w:rPr>
          <w:rFonts w:ascii="Arial" w:hAnsi="Arial"/>
          <w:sz w:val="22"/>
        </w:rPr>
        <w:t>.1</w:t>
      </w:r>
      <w:r w:rsidR="0051531F">
        <w:rPr>
          <w:rFonts w:ascii="Arial" w:hAnsi="Arial"/>
          <w:sz w:val="22"/>
        </w:rPr>
        <w:t>1</w:t>
      </w:r>
      <w:r>
        <w:rPr>
          <w:rFonts w:ascii="Arial" w:hAnsi="Arial"/>
          <w:sz w:val="22"/>
        </w:rPr>
        <w:tab/>
        <w:t>Start-Up</w:t>
      </w:r>
    </w:p>
    <w:p w:rsidR="00877825" w:rsidRDefault="00877825">
      <w:pPr>
        <w:pStyle w:val="01"/>
        <w:tabs>
          <w:tab w:val="left" w:pos="3600"/>
        </w:tabs>
        <w:spacing w:before="40"/>
        <w:rPr>
          <w:rFonts w:ascii="Arial" w:hAnsi="Arial"/>
          <w:sz w:val="22"/>
        </w:rPr>
      </w:pPr>
      <w:r>
        <w:rPr>
          <w:rFonts w:ascii="Arial" w:hAnsi="Arial"/>
          <w:sz w:val="22"/>
        </w:rPr>
        <w:t>.1</w:t>
      </w:r>
      <w:r w:rsidR="0051531F">
        <w:rPr>
          <w:rFonts w:ascii="Arial" w:hAnsi="Arial"/>
          <w:sz w:val="22"/>
        </w:rPr>
        <w:t>2</w:t>
      </w:r>
      <w:r>
        <w:rPr>
          <w:rFonts w:ascii="Arial" w:hAnsi="Arial"/>
          <w:sz w:val="22"/>
        </w:rPr>
        <w:tab/>
        <w:t>Contract Acceptance</w:t>
      </w:r>
    </w:p>
    <w:p w:rsidR="00877825" w:rsidRDefault="00877825">
      <w:pPr>
        <w:pStyle w:val="01"/>
        <w:tabs>
          <w:tab w:val="left" w:pos="3600"/>
        </w:tabs>
        <w:spacing w:before="40"/>
        <w:rPr>
          <w:rFonts w:ascii="Arial" w:hAnsi="Arial"/>
          <w:sz w:val="22"/>
        </w:rPr>
      </w:pPr>
      <w:r>
        <w:rPr>
          <w:rFonts w:ascii="Arial" w:hAnsi="Arial"/>
          <w:sz w:val="22"/>
        </w:rPr>
        <w:t>.1</w:t>
      </w:r>
      <w:r w:rsidR="0051531F">
        <w:rPr>
          <w:rFonts w:ascii="Arial" w:hAnsi="Arial"/>
          <w:sz w:val="22"/>
        </w:rPr>
        <w:t>3</w:t>
      </w:r>
      <w:r>
        <w:rPr>
          <w:rFonts w:ascii="Arial" w:hAnsi="Arial"/>
          <w:sz w:val="22"/>
        </w:rPr>
        <w:tab/>
        <w:t>Warranty</w:t>
      </w:r>
    </w:p>
    <w:p w:rsidR="00877825" w:rsidRDefault="00877825">
      <w:pPr>
        <w:pStyle w:val="01"/>
        <w:tabs>
          <w:tab w:val="left" w:pos="3600"/>
        </w:tabs>
        <w:spacing w:before="40"/>
        <w:rPr>
          <w:rFonts w:ascii="Arial" w:hAnsi="Arial"/>
          <w:sz w:val="22"/>
        </w:rPr>
      </w:pPr>
      <w:r>
        <w:rPr>
          <w:rFonts w:ascii="Arial" w:hAnsi="Arial"/>
          <w:sz w:val="22"/>
        </w:rPr>
        <w:t>.1</w:t>
      </w:r>
      <w:r w:rsidR="0051531F">
        <w:rPr>
          <w:rFonts w:ascii="Arial" w:hAnsi="Arial"/>
          <w:sz w:val="22"/>
        </w:rPr>
        <w:t>4</w:t>
      </w:r>
      <w:r>
        <w:rPr>
          <w:rFonts w:ascii="Arial" w:hAnsi="Arial"/>
          <w:sz w:val="22"/>
        </w:rPr>
        <w:tab/>
        <w:t>Maintenance</w:t>
      </w:r>
    </w:p>
    <w:p w:rsidR="00877825" w:rsidRDefault="00877825">
      <w:pPr>
        <w:tabs>
          <w:tab w:val="left" w:pos="3600"/>
        </w:tabs>
        <w:spacing w:before="40"/>
        <w:rPr>
          <w:rFonts w:ascii="Arial" w:hAnsi="Arial"/>
          <w:sz w:val="22"/>
        </w:rPr>
      </w:pPr>
    </w:p>
    <w:p w:rsidR="00877825" w:rsidRDefault="00877825">
      <w:pPr>
        <w:tabs>
          <w:tab w:val="left" w:pos="3600"/>
        </w:tabs>
        <w:spacing w:before="40"/>
        <w:rPr>
          <w:rFonts w:ascii="Arial" w:hAnsi="Arial"/>
          <w:sz w:val="22"/>
        </w:rPr>
      </w:pPr>
      <w:r>
        <w:rPr>
          <w:rFonts w:ascii="Arial" w:hAnsi="Arial"/>
          <w:sz w:val="22"/>
        </w:rPr>
        <w:t xml:space="preserve">Where appropriate, selected narrow-scope Division </w:t>
      </w:r>
      <w:r w:rsidR="00DB147F">
        <w:rPr>
          <w:rFonts w:ascii="Arial" w:hAnsi="Arial"/>
          <w:sz w:val="22"/>
        </w:rPr>
        <w:t>0</w:t>
      </w:r>
      <w:r>
        <w:rPr>
          <w:rFonts w:ascii="Arial" w:hAnsi="Arial"/>
          <w:sz w:val="22"/>
        </w:rPr>
        <w:t>1 - General Requirements Sections from the Basic Master Specification may be used in lieu of, or in addition to, this Section</w:t>
      </w:r>
      <w:r w:rsidR="00416620">
        <w:rPr>
          <w:rFonts w:ascii="Arial" w:hAnsi="Arial"/>
          <w:sz w:val="22"/>
        </w:rPr>
        <w:t xml:space="preserve">, </w:t>
      </w:r>
      <w:r>
        <w:rPr>
          <w:rFonts w:ascii="Arial" w:hAnsi="Arial"/>
          <w:sz w:val="22"/>
        </w:rPr>
        <w:t>provided they are edited extensively to avoid "</w:t>
      </w:r>
      <w:proofErr w:type="spellStart"/>
      <w:r>
        <w:rPr>
          <w:rFonts w:ascii="Arial" w:hAnsi="Arial"/>
          <w:sz w:val="22"/>
        </w:rPr>
        <w:t>overspecifying</w:t>
      </w:r>
      <w:proofErr w:type="spellEnd"/>
      <w:r>
        <w:rPr>
          <w:rFonts w:ascii="Arial" w:hAnsi="Arial"/>
          <w:sz w:val="22"/>
        </w:rPr>
        <w:t>".</w:t>
      </w:r>
    </w:p>
    <w:p w:rsidR="00416620" w:rsidRDefault="00416620">
      <w:pPr>
        <w:tabs>
          <w:tab w:val="left" w:pos="3600"/>
        </w:tabs>
        <w:spacing w:before="40"/>
        <w:rPr>
          <w:rFonts w:ascii="Arial" w:hAnsi="Arial"/>
          <w:sz w:val="22"/>
        </w:rPr>
      </w:pPr>
    </w:p>
    <w:p w:rsidR="00416620" w:rsidRDefault="00416620">
      <w:pPr>
        <w:tabs>
          <w:tab w:val="left" w:pos="3600"/>
        </w:tabs>
        <w:spacing w:before="40"/>
        <w:rPr>
          <w:rFonts w:ascii="Arial" w:hAnsi="Arial"/>
          <w:sz w:val="22"/>
        </w:rPr>
      </w:pPr>
      <w:r>
        <w:rPr>
          <w:rFonts w:ascii="Arial" w:hAnsi="Arial"/>
          <w:sz w:val="22"/>
        </w:rPr>
        <w:t>If a cash allowance or a contingency allowance needs to be specified, use the appropriate Section from the Basic Master Specification.</w:t>
      </w: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Default="0064014E">
      <w:pPr>
        <w:tabs>
          <w:tab w:val="left" w:pos="3600"/>
        </w:tabs>
        <w:spacing w:before="40"/>
        <w:rPr>
          <w:rFonts w:ascii="Arial" w:hAnsi="Arial"/>
          <w:sz w:val="22"/>
        </w:rPr>
      </w:pPr>
    </w:p>
    <w:p w:rsidR="0064014E" w:rsidRPr="00416620" w:rsidRDefault="00416620">
      <w:pPr>
        <w:tabs>
          <w:tab w:val="left" w:pos="3600"/>
        </w:tabs>
        <w:spacing w:before="40"/>
        <w:rPr>
          <w:rFonts w:ascii="Arial" w:hAnsi="Arial"/>
          <w:b/>
          <w:sz w:val="22"/>
        </w:rPr>
      </w:pPr>
      <w:r w:rsidRPr="00416620">
        <w:rPr>
          <w:rFonts w:ascii="Arial" w:hAnsi="Arial"/>
          <w:b/>
          <w:sz w:val="22"/>
        </w:rPr>
        <w:t>END OF DATA SHEET</w:t>
      </w:r>
    </w:p>
    <w:p w:rsidR="0064014E" w:rsidRDefault="0064014E">
      <w:pPr>
        <w:tabs>
          <w:tab w:val="left" w:pos="3600"/>
        </w:tabs>
        <w:spacing w:before="40"/>
        <w:rPr>
          <w:rFonts w:ascii="Arial" w:hAnsi="Arial"/>
          <w:sz w:val="22"/>
        </w:rPr>
      </w:pPr>
    </w:p>
    <w:p w:rsidR="00877825" w:rsidRDefault="00877825">
      <w:pPr>
        <w:tabs>
          <w:tab w:val="left" w:pos="3600"/>
        </w:tabs>
        <w:spacing w:before="40"/>
        <w:rPr>
          <w:rFonts w:ascii="Arial" w:hAnsi="Arial"/>
          <w:sz w:val="22"/>
        </w:rPr>
      </w:pPr>
    </w:p>
    <w:p w:rsidR="00877825" w:rsidRDefault="00877825">
      <w:pPr>
        <w:tabs>
          <w:tab w:val="left" w:pos="576"/>
          <w:tab w:val="left" w:pos="1152"/>
          <w:tab w:val="left" w:pos="1728"/>
          <w:tab w:val="left" w:pos="2304"/>
          <w:tab w:val="left" w:pos="3600"/>
          <w:tab w:val="left" w:pos="4752"/>
          <w:tab w:val="left" w:pos="7344"/>
          <w:tab w:val="decimal" w:pos="9360"/>
        </w:tabs>
        <w:spacing w:before="40" w:line="240" w:lineRule="atLeast"/>
        <w:ind w:right="-864"/>
        <w:rPr>
          <w:rFonts w:ascii="Arial" w:hAnsi="Arial"/>
          <w:sz w:val="22"/>
        </w:rPr>
        <w:sectPr w:rsidR="00877825" w:rsidSect="004410FC">
          <w:headerReference w:type="default" r:id="rId14"/>
          <w:footerReference w:type="default" r:id="rId15"/>
          <w:pgSz w:w="12240" w:h="15840"/>
          <w:pgMar w:top="720" w:right="1080" w:bottom="720" w:left="1080" w:header="720" w:footer="504" w:gutter="0"/>
          <w:pgNumType w:start="1"/>
          <w:cols w:space="0"/>
          <w:docGrid w:linePitch="326"/>
        </w:sectPr>
      </w:pPr>
    </w:p>
    <w:p w:rsidR="00877825" w:rsidRPr="008750CA" w:rsidRDefault="00877825">
      <w:pPr>
        <w:pStyle w:val="0par"/>
        <w:rPr>
          <w:rFonts w:ascii="Times New Roman" w:hAnsi="Times New Roman"/>
        </w:rPr>
      </w:pPr>
      <w:r w:rsidRPr="008750CA">
        <w:rPr>
          <w:rFonts w:ascii="Times New Roman" w:hAnsi="Times New Roman"/>
        </w:rPr>
        <w:lastRenderedPageBreak/>
        <w:t>1.</w:t>
      </w:r>
      <w:r w:rsidRPr="008750CA">
        <w:rPr>
          <w:rFonts w:ascii="Times New Roman" w:hAnsi="Times New Roman"/>
        </w:rPr>
        <w:tab/>
        <w:t>WORK OF THIS CONTRACT</w:t>
      </w:r>
    </w:p>
    <w:p w:rsidR="00877825" w:rsidRPr="008750CA" w:rsidRDefault="00877825">
      <w:pPr>
        <w:keepNext/>
        <w:keepLines/>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 xml:space="preserve">SPEC NOTE:  Specify in very general and simple terms the nature of the work.  </w:t>
      </w:r>
    </w:p>
    <w:p w:rsidR="00877825" w:rsidRPr="008750CA" w:rsidRDefault="00877825">
      <w:pPr>
        <w:pStyle w:val="011"/>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Work of this Contract comprises the following:</w:t>
      </w:r>
    </w:p>
    <w:p w:rsidR="00877825" w:rsidRPr="008750CA" w:rsidRDefault="00877825">
      <w:pPr>
        <w:keepNext/>
        <w:keepLines/>
        <w:rPr>
          <w:rFonts w:ascii="Times New Roman" w:hAnsi="Times New Roman"/>
        </w:rPr>
      </w:pPr>
    </w:p>
    <w:p w:rsidR="00877825" w:rsidRPr="008750CA" w:rsidRDefault="00877825">
      <w:pPr>
        <w:pStyle w:val="0111"/>
        <w:keepNext/>
        <w:keepLines/>
        <w:rPr>
          <w:rFonts w:ascii="Times New Roman" w:hAnsi="Times New Roman"/>
        </w:rPr>
      </w:pPr>
      <w:r w:rsidRPr="008750CA">
        <w:rPr>
          <w:rFonts w:ascii="Times New Roman" w:hAnsi="Times New Roman"/>
        </w:rPr>
        <w:t>.1</w:t>
      </w:r>
      <w:r w:rsidRPr="008750CA">
        <w:rPr>
          <w:rFonts w:ascii="Times New Roman" w:hAnsi="Times New Roman"/>
        </w:rPr>
        <w:tab/>
        <w:t>[                                             ].</w:t>
      </w:r>
    </w:p>
    <w:p w:rsidR="00877825" w:rsidRPr="008750CA" w:rsidRDefault="00877825">
      <w:pPr>
        <w:pStyle w:val="0specnote"/>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Include the following for demolition projects.</w:t>
      </w:r>
    </w:p>
    <w:p w:rsidR="00877825" w:rsidRPr="008750CA" w:rsidRDefault="00877825">
      <w:pPr>
        <w:pStyle w:val="011"/>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.2</w:t>
      </w:r>
      <w:r w:rsidRPr="008750CA">
        <w:rPr>
          <w:rFonts w:ascii="Times New Roman" w:hAnsi="Times New Roman"/>
        </w:rPr>
        <w:tab/>
        <w:t>Legal Description:  [                                                            ].</w:t>
      </w:r>
    </w:p>
    <w:p w:rsidR="00877825" w:rsidRPr="008750CA" w:rsidRDefault="00877825">
      <w:pPr>
        <w:pStyle w:val="011"/>
        <w:rPr>
          <w:rFonts w:ascii="Times New Roman" w:hAnsi="Times New Roman"/>
        </w:rPr>
      </w:pPr>
    </w:p>
    <w:p w:rsidR="00877825" w:rsidRPr="008750CA" w:rsidRDefault="00877825">
      <w:pPr>
        <w:pStyle w:val="011"/>
        <w:rPr>
          <w:rFonts w:ascii="Times New Roman" w:hAnsi="Times New Roman"/>
        </w:rPr>
      </w:pPr>
      <w:r w:rsidRPr="008750CA">
        <w:rPr>
          <w:rFonts w:ascii="Times New Roman" w:hAnsi="Times New Roman"/>
        </w:rPr>
        <w:t>.3</w:t>
      </w:r>
      <w:r w:rsidRPr="008750CA">
        <w:rPr>
          <w:rFonts w:ascii="Times New Roman" w:hAnsi="Times New Roman"/>
        </w:rPr>
        <w:tab/>
        <w:t>Municipal Address:  [                                                           ].</w:t>
      </w:r>
    </w:p>
    <w:p w:rsidR="00877825" w:rsidRPr="008750CA" w:rsidRDefault="00877825">
      <w:pPr>
        <w:pStyle w:val="011"/>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 xml:space="preserve">SPEC NOTE:  Include the following for site development projects requiring work outside of property lines.  </w:t>
      </w:r>
    </w:p>
    <w:p w:rsidR="00877825" w:rsidRPr="008750CA" w:rsidRDefault="00877825">
      <w:pPr>
        <w:pStyle w:val="011"/>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.4</w:t>
      </w:r>
      <w:r w:rsidRPr="008750CA">
        <w:rPr>
          <w:rFonts w:ascii="Times New Roman" w:hAnsi="Times New Roman"/>
        </w:rPr>
        <w:tab/>
        <w:t>Physical Limits:  Work of the Contract is not necessarily restricted to work within property lines of site, but includes all Work required by Contract Documents, both within and outside property lines.</w:t>
      </w:r>
    </w:p>
    <w:p w:rsidR="00877825" w:rsidRPr="008750CA" w:rsidRDefault="00877825">
      <w:pPr>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2.</w:t>
      </w:r>
      <w:r w:rsidRPr="008750CA">
        <w:rPr>
          <w:rFonts w:ascii="Times New Roman" w:hAnsi="Times New Roman"/>
        </w:rPr>
        <w:tab/>
        <w:t>CONTRACT TIME</w:t>
      </w:r>
    </w:p>
    <w:p w:rsidR="00877825" w:rsidRPr="008750CA" w:rsidRDefault="00877825">
      <w:pPr>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Complete the Work within the time specified in Section [</w:t>
      </w:r>
      <w:r w:rsidR="00DB147F">
        <w:rPr>
          <w:rFonts w:ascii="Times New Roman" w:hAnsi="Times New Roman"/>
        </w:rPr>
        <w:t>00 41 14</w:t>
      </w:r>
      <w:r w:rsidRPr="008750CA">
        <w:rPr>
          <w:rFonts w:ascii="Times New Roman" w:hAnsi="Times New Roman"/>
        </w:rPr>
        <w:t> </w:t>
      </w:r>
      <w:r w:rsidRPr="008750CA">
        <w:rPr>
          <w:rFonts w:ascii="Times New Roman" w:hAnsi="Times New Roman"/>
        </w:rPr>
        <w:noBreakHyphen/>
        <w:t> Stipulated Price Bid and Contract Form] [</w:t>
      </w:r>
      <w:r w:rsidR="00DB147F">
        <w:rPr>
          <w:rFonts w:ascii="Times New Roman" w:hAnsi="Times New Roman"/>
        </w:rPr>
        <w:t>00 41 49</w:t>
      </w:r>
      <w:r w:rsidRPr="008750CA">
        <w:rPr>
          <w:rFonts w:ascii="Times New Roman" w:hAnsi="Times New Roman"/>
        </w:rPr>
        <w:t> </w:t>
      </w:r>
      <w:r w:rsidRPr="008750CA">
        <w:rPr>
          <w:rFonts w:ascii="Times New Roman" w:hAnsi="Times New Roman"/>
        </w:rPr>
        <w:noBreakHyphen/>
        <w:t> Unit Price Bid and Contract Form].</w:t>
      </w:r>
    </w:p>
    <w:p w:rsidR="00877825" w:rsidRDefault="00877825">
      <w:pPr>
        <w:rPr>
          <w:rFonts w:ascii="Times New Roman" w:hAnsi="Times New Roman"/>
        </w:rPr>
      </w:pPr>
    </w:p>
    <w:p w:rsidR="00DE7092" w:rsidRPr="008750CA" w:rsidRDefault="00DE7092">
      <w:pPr>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3.</w:t>
      </w:r>
      <w:r w:rsidRPr="008750CA">
        <w:rPr>
          <w:rFonts w:ascii="Times New Roman" w:hAnsi="Times New Roman"/>
        </w:rPr>
        <w:tab/>
        <w:t>CONTRACTOR'S USE OF PREMISES</w:t>
      </w:r>
    </w:p>
    <w:p w:rsidR="00877825" w:rsidRPr="008750CA" w:rsidRDefault="00877825">
      <w:pPr>
        <w:keepNext/>
        <w:keepLines/>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if premises will be  unoccupied or if user occupancy will not affect the work in any way, and Contractor will have unhindered access to the site.</w:t>
      </w:r>
    </w:p>
    <w:p w:rsidR="00877825" w:rsidRPr="008750CA" w:rsidRDefault="00877825">
      <w:pPr>
        <w:pStyle w:val="011"/>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r>
      <w:r w:rsidR="00AF230D">
        <w:rPr>
          <w:rFonts w:ascii="Times New Roman" w:hAnsi="Times New Roman"/>
        </w:rPr>
        <w:t xml:space="preserve">The </w:t>
      </w:r>
      <w:r w:rsidRPr="008750CA">
        <w:rPr>
          <w:rFonts w:ascii="Times New Roman" w:hAnsi="Times New Roman"/>
        </w:rPr>
        <w:t>Contractor shall have complete and exclusive use of premises for performance of the Work.  Contractor shall assume responsibility for premises assigned to him.</w:t>
      </w:r>
    </w:p>
    <w:p w:rsidR="00877825" w:rsidRPr="008750CA" w:rsidRDefault="00877825">
      <w:pPr>
        <w:keepNext/>
        <w:keepLines/>
        <w:rPr>
          <w:rFonts w:ascii="Times New Roman" w:hAnsi="Times New Roman"/>
        </w:rPr>
      </w:pPr>
    </w:p>
    <w:p w:rsidR="00877825" w:rsidRPr="008750CA" w:rsidRDefault="00877825">
      <w:pPr>
        <w:pStyle w:val="0parheading"/>
        <w:rPr>
          <w:rFonts w:ascii="Times New Roman" w:hAnsi="Times New Roman"/>
          <w:i/>
        </w:rPr>
      </w:pPr>
      <w:r w:rsidRPr="008750CA">
        <w:rPr>
          <w:rFonts w:ascii="Times New Roman" w:hAnsi="Times New Roman"/>
          <w:i/>
        </w:rPr>
        <w:t>OR</w:t>
      </w:r>
    </w:p>
    <w:p w:rsidR="00877825" w:rsidRPr="008750CA" w:rsidRDefault="00877825">
      <w:pPr>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3.</w:t>
      </w:r>
      <w:r w:rsidRPr="008750CA">
        <w:rPr>
          <w:rFonts w:ascii="Times New Roman" w:hAnsi="Times New Roman"/>
        </w:rPr>
        <w:tab/>
        <w:t>RESTRICTIONS ON CONTRACTOR'S USE OF PREMISES</w:t>
      </w:r>
    </w:p>
    <w:p w:rsidR="00877825" w:rsidRPr="008750CA" w:rsidRDefault="00877825">
      <w:pPr>
        <w:keepNext/>
        <w:keepLines/>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 xml:space="preserve">SPEC NOTE:  Include this article if premises will be occupied and Contractor's use thereof will be restricted.  </w:t>
      </w:r>
    </w:p>
    <w:p w:rsidR="00877825" w:rsidRPr="008750CA" w:rsidRDefault="00877825">
      <w:pPr>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r>
      <w:r w:rsidR="00AF230D">
        <w:rPr>
          <w:rFonts w:ascii="Times New Roman" w:hAnsi="Times New Roman"/>
        </w:rPr>
        <w:t xml:space="preserve">The </w:t>
      </w:r>
      <w:r w:rsidRPr="008750CA">
        <w:rPr>
          <w:rFonts w:ascii="Times New Roman" w:hAnsi="Times New Roman"/>
        </w:rPr>
        <w:t>Contractor's use of premises will be restricted due to user occupancy and use of the facility.</w:t>
      </w:r>
    </w:p>
    <w:p w:rsidR="00877825" w:rsidRPr="008750CA" w:rsidRDefault="00877825">
      <w:pPr>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lastRenderedPageBreak/>
        <w:t>SPEC NOTE:  Specify in as much detail as necessary, all of the constraints and special requirements that will be imposed on the Contractor on account of the work being carried out in or adjacent to an occupied facility.  Consider issues such as work area limits, restricted use of facilities, restricted use of building services, work sequence, hours of work restrictions, disruption of building services restrictions, temporary construction, temporary facilities, noise control, security controls, signs, moving and protection of user's furnishings and equipment, etc.</w:t>
      </w:r>
    </w:p>
    <w:p w:rsidR="00877825" w:rsidRPr="008750CA" w:rsidRDefault="00877825">
      <w:pPr>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.2</w:t>
      </w:r>
      <w:r w:rsidRPr="008750CA">
        <w:rPr>
          <w:rFonts w:ascii="Times New Roman" w:hAnsi="Times New Roman"/>
        </w:rPr>
        <w:tab/>
        <w:t>[                                                                  ].</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.3</w:t>
      </w:r>
      <w:r w:rsidRPr="008750CA">
        <w:rPr>
          <w:rFonts w:ascii="Times New Roman" w:hAnsi="Times New Roman"/>
        </w:rPr>
        <w:tab/>
        <w:t>[                                                                  ].</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.4</w:t>
      </w:r>
      <w:r w:rsidRPr="008750CA">
        <w:rPr>
          <w:rFonts w:ascii="Times New Roman" w:hAnsi="Times New Roman"/>
        </w:rPr>
        <w:tab/>
        <w:t>[                                                                  ].</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.5</w:t>
      </w:r>
      <w:r w:rsidRPr="008750CA">
        <w:rPr>
          <w:rFonts w:ascii="Times New Roman" w:hAnsi="Times New Roman"/>
        </w:rPr>
        <w:tab/>
        <w:t xml:space="preserve">Cooperate and coordinate Work with the </w:t>
      </w:r>
      <w:r w:rsidR="00720282">
        <w:rPr>
          <w:rFonts w:ascii="Times New Roman" w:hAnsi="Times New Roman"/>
        </w:rPr>
        <w:t>Province</w:t>
      </w:r>
      <w:r w:rsidRPr="008750CA">
        <w:rPr>
          <w:rFonts w:ascii="Times New Roman" w:hAnsi="Times New Roman"/>
        </w:rPr>
        <w:t xml:space="preserve"> and facility users to minimize conflict and facilitate usage.</w:t>
      </w:r>
    </w:p>
    <w:p w:rsidR="00877825" w:rsidRDefault="00877825">
      <w:pPr>
        <w:rPr>
          <w:rFonts w:ascii="Times New Roman" w:hAnsi="Times New Roman"/>
        </w:rPr>
      </w:pPr>
    </w:p>
    <w:p w:rsidR="00DE7092" w:rsidRPr="008750CA" w:rsidRDefault="00DE7092">
      <w:pPr>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4.</w:t>
      </w:r>
      <w:r w:rsidRPr="008750CA">
        <w:rPr>
          <w:rFonts w:ascii="Times New Roman" w:hAnsi="Times New Roman"/>
        </w:rPr>
        <w:tab/>
        <w:t xml:space="preserve">UNIT PRICES - MEASUREMENT FOR PAYMENT BY </w:t>
      </w:r>
      <w:r w:rsidR="00720282">
        <w:rPr>
          <w:rFonts w:ascii="Times New Roman" w:hAnsi="Times New Roman"/>
        </w:rPr>
        <w:t>PROVINCE</w:t>
      </w:r>
    </w:p>
    <w:p w:rsidR="00877825" w:rsidRPr="008750CA" w:rsidRDefault="00877825">
      <w:pPr>
        <w:pStyle w:val="0parheading"/>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on unit price contracts where</w:t>
      </w:r>
      <w:r w:rsidR="00AF230D">
        <w:rPr>
          <w:rFonts w:ascii="Times New Roman" w:hAnsi="Times New Roman"/>
        </w:rPr>
        <w:t xml:space="preserve"> the</w:t>
      </w:r>
      <w:r w:rsidRPr="008750CA">
        <w:rPr>
          <w:rFonts w:ascii="Times New Roman" w:hAnsi="Times New Roman"/>
        </w:rPr>
        <w:t xml:space="preserve"> </w:t>
      </w:r>
      <w:r w:rsidR="00720282">
        <w:rPr>
          <w:rFonts w:ascii="Times New Roman" w:hAnsi="Times New Roman"/>
        </w:rPr>
        <w:t>Province</w:t>
      </w:r>
      <w:r w:rsidRPr="008750CA">
        <w:rPr>
          <w:rFonts w:ascii="Times New Roman" w:hAnsi="Times New Roman"/>
        </w:rPr>
        <w:t xml:space="preserve"> will provide field engineering survey services.</w:t>
      </w:r>
    </w:p>
    <w:p w:rsidR="00877825" w:rsidRPr="008750CA" w:rsidRDefault="00877825">
      <w:pPr>
        <w:pStyle w:val="0specnote"/>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 xml:space="preserve">Quantities of Work will be measured and calculated by </w:t>
      </w:r>
      <w:r w:rsidR="00AF230D">
        <w:rPr>
          <w:rFonts w:ascii="Times New Roman" w:hAnsi="Times New Roman"/>
        </w:rPr>
        <w:t xml:space="preserve">the </w:t>
      </w:r>
      <w:r w:rsidR="00720282">
        <w:rPr>
          <w:rFonts w:ascii="Times New Roman" w:hAnsi="Times New Roman"/>
        </w:rPr>
        <w:t>Province</w:t>
      </w:r>
      <w:r w:rsidRPr="008750CA">
        <w:rPr>
          <w:rFonts w:ascii="Times New Roman" w:hAnsi="Times New Roman"/>
        </w:rPr>
        <w:t xml:space="preserve"> and submitted to </w:t>
      </w:r>
      <w:r w:rsidR="00AF230D">
        <w:rPr>
          <w:rFonts w:ascii="Times New Roman" w:hAnsi="Times New Roman"/>
        </w:rPr>
        <w:t xml:space="preserve">the </w:t>
      </w:r>
      <w:r w:rsidRPr="008750CA">
        <w:rPr>
          <w:rFonts w:ascii="Times New Roman" w:hAnsi="Times New Roman"/>
        </w:rPr>
        <w:t>Contractor for verification.</w:t>
      </w:r>
    </w:p>
    <w:p w:rsidR="00877825" w:rsidRPr="008750CA" w:rsidRDefault="00877825">
      <w:pPr>
        <w:pStyle w:val="011"/>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.2</w:t>
      </w:r>
      <w:r w:rsidRPr="008750CA">
        <w:rPr>
          <w:rFonts w:ascii="Times New Roman" w:hAnsi="Times New Roman"/>
        </w:rPr>
        <w:tab/>
      </w:r>
      <w:r w:rsidR="00AF230D">
        <w:rPr>
          <w:rFonts w:ascii="Times New Roman" w:hAnsi="Times New Roman"/>
        </w:rPr>
        <w:t xml:space="preserve">The </w:t>
      </w:r>
      <w:r w:rsidRPr="008750CA">
        <w:rPr>
          <w:rFonts w:ascii="Times New Roman" w:hAnsi="Times New Roman"/>
        </w:rPr>
        <w:t>Contractor shall, within seven Days after date of receipt, notify</w:t>
      </w:r>
      <w:r w:rsidR="00AF230D">
        <w:rPr>
          <w:rFonts w:ascii="Times New Roman" w:hAnsi="Times New Roman"/>
        </w:rPr>
        <w:t xml:space="preserve"> the</w:t>
      </w:r>
      <w:r w:rsidRPr="008750CA">
        <w:rPr>
          <w:rFonts w:ascii="Times New Roman" w:hAnsi="Times New Roman"/>
        </w:rPr>
        <w:t xml:space="preserve"> </w:t>
      </w:r>
      <w:r w:rsidR="00720282">
        <w:rPr>
          <w:rFonts w:ascii="Times New Roman" w:hAnsi="Times New Roman"/>
        </w:rPr>
        <w:t>Province</w:t>
      </w:r>
      <w:r w:rsidRPr="008750CA">
        <w:rPr>
          <w:rFonts w:ascii="Times New Roman" w:hAnsi="Times New Roman"/>
        </w:rPr>
        <w:t xml:space="preserve"> in writing of any disputed quantities, otherwise the quantities shall be considered verified by the Contractor.</w:t>
      </w:r>
    </w:p>
    <w:p w:rsidR="00877825" w:rsidRPr="008750CA" w:rsidRDefault="00877825">
      <w:pPr>
        <w:pStyle w:val="011"/>
        <w:keepNext/>
        <w:keepLines/>
        <w:rPr>
          <w:rFonts w:ascii="Times New Roman" w:hAnsi="Times New Roman"/>
        </w:rPr>
      </w:pPr>
    </w:p>
    <w:p w:rsidR="00877825" w:rsidRPr="008750CA" w:rsidRDefault="00877825">
      <w:pPr>
        <w:pStyle w:val="0parheading"/>
        <w:rPr>
          <w:rFonts w:ascii="Times New Roman" w:hAnsi="Times New Roman"/>
          <w:i/>
        </w:rPr>
      </w:pPr>
      <w:r w:rsidRPr="008750CA">
        <w:rPr>
          <w:rFonts w:ascii="Times New Roman" w:hAnsi="Times New Roman"/>
          <w:i/>
        </w:rPr>
        <w:t>OR</w:t>
      </w:r>
    </w:p>
    <w:p w:rsidR="00877825" w:rsidRPr="008750CA" w:rsidRDefault="00877825">
      <w:pPr>
        <w:pStyle w:val="0111"/>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4.</w:t>
      </w:r>
      <w:r w:rsidRPr="008750CA">
        <w:rPr>
          <w:rFonts w:ascii="Times New Roman" w:hAnsi="Times New Roman"/>
        </w:rPr>
        <w:tab/>
        <w:t>UNIT PRICES - MEASUREMENT FOR PAYMENT BY CONTRACTOR</w:t>
      </w:r>
    </w:p>
    <w:p w:rsidR="00877825" w:rsidRPr="008750CA" w:rsidRDefault="00877825">
      <w:pPr>
        <w:pStyle w:val="0parheading"/>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on unit price contracts where Contractor is to provide field engineering survey services.</w:t>
      </w:r>
    </w:p>
    <w:p w:rsidR="00877825" w:rsidRPr="008750CA" w:rsidRDefault="00877825">
      <w:pPr>
        <w:pStyle w:val="0specnote"/>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 xml:space="preserve">Within seven Days after date of commencement of the Contract, submit proposed method of calculating quantities, for </w:t>
      </w:r>
      <w:r w:rsidR="00AF230D">
        <w:rPr>
          <w:rFonts w:ascii="Times New Roman" w:hAnsi="Times New Roman"/>
        </w:rPr>
        <w:t xml:space="preserve">the </w:t>
      </w:r>
      <w:r w:rsidR="00720282">
        <w:rPr>
          <w:rFonts w:ascii="Times New Roman" w:hAnsi="Times New Roman"/>
        </w:rPr>
        <w:t>Province</w:t>
      </w:r>
      <w:r w:rsidRPr="008750CA">
        <w:rPr>
          <w:rFonts w:ascii="Times New Roman" w:hAnsi="Times New Roman"/>
        </w:rPr>
        <w:t>'s approval.  Do not proceed with the Work prior to such approval.</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.2</w:t>
      </w:r>
      <w:r w:rsidRPr="008750CA">
        <w:rPr>
          <w:rFonts w:ascii="Times New Roman" w:hAnsi="Times New Roman"/>
        </w:rPr>
        <w:tab/>
        <w:t>Quantities shall be measured, calculated and certified correct by an independent engineering survey firm.</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.3</w:t>
      </w:r>
      <w:r w:rsidRPr="008750CA">
        <w:rPr>
          <w:rFonts w:ascii="Times New Roman" w:hAnsi="Times New Roman"/>
        </w:rPr>
        <w:tab/>
        <w:t xml:space="preserve">Submit quantity calculations to </w:t>
      </w:r>
      <w:r w:rsidR="00AF230D">
        <w:rPr>
          <w:rFonts w:ascii="Times New Roman" w:hAnsi="Times New Roman"/>
        </w:rPr>
        <w:t xml:space="preserve">the </w:t>
      </w:r>
      <w:r w:rsidR="00720282">
        <w:rPr>
          <w:rFonts w:ascii="Times New Roman" w:hAnsi="Times New Roman"/>
        </w:rPr>
        <w:t>Province</w:t>
      </w:r>
      <w:r w:rsidRPr="008750CA">
        <w:rPr>
          <w:rFonts w:ascii="Times New Roman" w:hAnsi="Times New Roman"/>
        </w:rPr>
        <w:t xml:space="preserve"> for verification.</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lastRenderedPageBreak/>
        <w:t>.4</w:t>
      </w:r>
      <w:r w:rsidRPr="008750CA">
        <w:rPr>
          <w:rFonts w:ascii="Times New Roman" w:hAnsi="Times New Roman"/>
        </w:rPr>
        <w:tab/>
        <w:t xml:space="preserve">The </w:t>
      </w:r>
      <w:r w:rsidR="00720282">
        <w:rPr>
          <w:rFonts w:ascii="Times New Roman" w:hAnsi="Times New Roman"/>
        </w:rPr>
        <w:t>Province</w:t>
      </w:r>
      <w:r w:rsidRPr="008750CA">
        <w:rPr>
          <w:rFonts w:ascii="Times New Roman" w:hAnsi="Times New Roman"/>
        </w:rPr>
        <w:t xml:space="preserve"> reserves the right to retain and pay for an independent surveyor to verify quantities submitted by </w:t>
      </w:r>
      <w:r w:rsidR="00AF230D">
        <w:rPr>
          <w:rFonts w:ascii="Times New Roman" w:hAnsi="Times New Roman"/>
        </w:rPr>
        <w:t xml:space="preserve">the </w:t>
      </w:r>
      <w:r w:rsidRPr="008750CA">
        <w:rPr>
          <w:rFonts w:ascii="Times New Roman" w:hAnsi="Times New Roman"/>
        </w:rPr>
        <w:t>Contractor.</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.5</w:t>
      </w:r>
      <w:r w:rsidRPr="008750CA">
        <w:rPr>
          <w:rFonts w:ascii="Times New Roman" w:hAnsi="Times New Roman"/>
        </w:rPr>
        <w:tab/>
      </w:r>
      <w:r w:rsidR="00AF230D">
        <w:rPr>
          <w:rFonts w:ascii="Times New Roman" w:hAnsi="Times New Roman"/>
        </w:rPr>
        <w:t xml:space="preserve">The </w:t>
      </w:r>
      <w:r w:rsidR="00720282">
        <w:rPr>
          <w:rFonts w:ascii="Times New Roman" w:hAnsi="Times New Roman"/>
        </w:rPr>
        <w:t>Province</w:t>
      </w:r>
      <w:r w:rsidRPr="008750CA">
        <w:rPr>
          <w:rFonts w:ascii="Times New Roman" w:hAnsi="Times New Roman"/>
        </w:rPr>
        <w:t xml:space="preserve"> will inform </w:t>
      </w:r>
      <w:r w:rsidR="00AF230D">
        <w:rPr>
          <w:rFonts w:ascii="Times New Roman" w:hAnsi="Times New Roman"/>
        </w:rPr>
        <w:t xml:space="preserve">the </w:t>
      </w:r>
      <w:r w:rsidRPr="008750CA">
        <w:rPr>
          <w:rFonts w:ascii="Times New Roman" w:hAnsi="Times New Roman"/>
        </w:rPr>
        <w:t>Contractor of any disputed quantities.</w:t>
      </w:r>
    </w:p>
    <w:p w:rsidR="00877825" w:rsidRPr="008750CA" w:rsidRDefault="00877825">
      <w:pPr>
        <w:pStyle w:val="011"/>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5.</w:t>
      </w:r>
      <w:r w:rsidRPr="008750CA">
        <w:rPr>
          <w:rFonts w:ascii="Times New Roman" w:hAnsi="Times New Roman"/>
        </w:rPr>
        <w:tab/>
        <w:t>COORDINATION</w:t>
      </w:r>
    </w:p>
    <w:p w:rsidR="00877825" w:rsidRPr="008750CA" w:rsidRDefault="00877825">
      <w:pPr>
        <w:pStyle w:val="0parheading"/>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Where installation of one part of the Work is dependent on installation of other components, either before or after its own installation, schedule and coordinate construction activities in the sequence required to obtain the best results.</w:t>
      </w:r>
    </w:p>
    <w:p w:rsidR="00877825" w:rsidRPr="008750CA" w:rsidRDefault="00877825">
      <w:pPr>
        <w:pStyle w:val="011"/>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.2</w:t>
      </w:r>
      <w:r w:rsidRPr="008750CA">
        <w:rPr>
          <w:rFonts w:ascii="Times New Roman" w:hAnsi="Times New Roman"/>
        </w:rPr>
        <w:tab/>
        <w:t>Comply with manufacturer's installation instructions and recommendations, to the extent that those instructions and recommendations are more explicit or stringent than requirements contained in Contract Documents.</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.3</w:t>
      </w:r>
      <w:r w:rsidRPr="008750CA">
        <w:rPr>
          <w:rFonts w:ascii="Times New Roman" w:hAnsi="Times New Roman"/>
        </w:rPr>
        <w:tab/>
        <w:t>Provide attachment and connection devices and methods necessary for securing Work.  Secure Work true to line and level.  Allow for expansion and building movement.</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.4</w:t>
      </w:r>
      <w:r w:rsidRPr="008750CA">
        <w:rPr>
          <w:rFonts w:ascii="Times New Roman" w:hAnsi="Times New Roman"/>
        </w:rPr>
        <w:tab/>
        <w:t>Do the cutting and remedial work required to make the several parts of the Work come together properly.</w:t>
      </w:r>
    </w:p>
    <w:p w:rsidR="00877825" w:rsidRPr="008750CA" w:rsidRDefault="00877825">
      <w:pPr>
        <w:pStyle w:val="0parheading"/>
        <w:keepNext w:val="0"/>
        <w:keepLines w:val="0"/>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6.</w:t>
      </w:r>
      <w:r w:rsidRPr="008750CA">
        <w:rPr>
          <w:rFonts w:ascii="Times New Roman" w:hAnsi="Times New Roman"/>
        </w:rPr>
        <w:tab/>
        <w:t>PROJECT MEETINGS</w:t>
      </w:r>
    </w:p>
    <w:p w:rsidR="00877825" w:rsidRPr="008750CA" w:rsidRDefault="00877825">
      <w:pPr>
        <w:pStyle w:val="0parheading"/>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Prior to start of any work, a pre</w:t>
      </w:r>
      <w:r w:rsidRPr="008750CA">
        <w:rPr>
          <w:rFonts w:ascii="Times New Roman" w:hAnsi="Times New Roman"/>
        </w:rPr>
        <w:noBreakHyphen/>
        <w:t xml:space="preserve">construction meeting shall be held by the </w:t>
      </w:r>
      <w:r w:rsidR="00720282">
        <w:rPr>
          <w:rFonts w:ascii="Times New Roman" w:hAnsi="Times New Roman"/>
        </w:rPr>
        <w:t>Province</w:t>
      </w:r>
      <w:r w:rsidRPr="008750CA">
        <w:rPr>
          <w:rFonts w:ascii="Times New Roman" w:hAnsi="Times New Roman"/>
        </w:rPr>
        <w:t xml:space="preserve"> and the Contractor to examine and discuss the Work of the Contract.</w:t>
      </w:r>
    </w:p>
    <w:p w:rsidR="00877825" w:rsidRPr="008750CA" w:rsidRDefault="00877825">
      <w:pPr>
        <w:pStyle w:val="011"/>
        <w:rPr>
          <w:rFonts w:ascii="Times New Roman" w:hAnsi="Times New Roman"/>
        </w:rPr>
      </w:pPr>
    </w:p>
    <w:p w:rsidR="00877825" w:rsidRPr="008750CA" w:rsidRDefault="00877825">
      <w:pPr>
        <w:pStyle w:val="011"/>
        <w:rPr>
          <w:rFonts w:ascii="Times New Roman" w:hAnsi="Times New Roman"/>
        </w:rPr>
      </w:pPr>
      <w:r w:rsidRPr="008750CA">
        <w:rPr>
          <w:rFonts w:ascii="Times New Roman" w:hAnsi="Times New Roman"/>
        </w:rPr>
        <w:t>.2</w:t>
      </w:r>
      <w:r w:rsidRPr="008750CA">
        <w:rPr>
          <w:rFonts w:ascii="Times New Roman" w:hAnsi="Times New Roman"/>
        </w:rPr>
        <w:tab/>
        <w:t>Schedule regular construction progress meetings, at the site, every two weeks for the duration of the contract, or as otherwise directed by</w:t>
      </w:r>
      <w:r w:rsidR="00AF230D">
        <w:rPr>
          <w:rFonts w:ascii="Times New Roman" w:hAnsi="Times New Roman"/>
        </w:rPr>
        <w:t xml:space="preserve"> the </w:t>
      </w:r>
      <w:r w:rsidR="00720282">
        <w:rPr>
          <w:rFonts w:ascii="Times New Roman" w:hAnsi="Times New Roman"/>
        </w:rPr>
        <w:t>Province</w:t>
      </w:r>
      <w:r w:rsidRPr="008750CA">
        <w:rPr>
          <w:rFonts w:ascii="Times New Roman" w:hAnsi="Times New Roman"/>
        </w:rPr>
        <w:t>.</w:t>
      </w:r>
    </w:p>
    <w:p w:rsidR="00877825" w:rsidRDefault="00877825">
      <w:pPr>
        <w:pStyle w:val="0parheading"/>
        <w:keepNext w:val="0"/>
        <w:keepLines w:val="0"/>
        <w:rPr>
          <w:rFonts w:ascii="Times New Roman" w:hAnsi="Times New Roman"/>
        </w:rPr>
      </w:pPr>
    </w:p>
    <w:p w:rsidR="006B3990" w:rsidRDefault="003A14C3" w:rsidP="006B3990">
      <w:pPr>
        <w:pStyle w:val="0parheading"/>
      </w:pPr>
      <w:r>
        <w:t>7</w:t>
      </w:r>
      <w:r w:rsidR="006B3990">
        <w:t>.</w:t>
      </w:r>
      <w:r w:rsidR="006B3990">
        <w:tab/>
        <w:t>CERTIFICATE OF RECOGNITION (COR)</w:t>
      </w:r>
    </w:p>
    <w:p w:rsidR="006B3990" w:rsidRDefault="006B3990" w:rsidP="006B3990">
      <w:pPr>
        <w:pStyle w:val="0parheading"/>
        <w:ind w:left="0" w:firstLine="0"/>
      </w:pPr>
    </w:p>
    <w:p w:rsidR="006B3990" w:rsidRPr="00372B6A" w:rsidRDefault="006B3990" w:rsidP="006B3990">
      <w:pPr>
        <w:pStyle w:val="0specnote"/>
        <w:keepNext/>
        <w:keepLines/>
        <w:rPr>
          <w:rFonts w:ascii="Times New Roman" w:hAnsi="Times New Roman"/>
        </w:rPr>
      </w:pPr>
      <w:r w:rsidRPr="00372B6A">
        <w:rPr>
          <w:rFonts w:ascii="Times New Roman" w:hAnsi="Times New Roman"/>
        </w:rPr>
        <w:t xml:space="preserve">SPEC NOTE: Include this article if Safety Prequalification is specified in Section </w:t>
      </w:r>
      <w:r w:rsidR="00DB147F" w:rsidRPr="00372B6A">
        <w:rPr>
          <w:rFonts w:ascii="Times New Roman" w:hAnsi="Times New Roman"/>
        </w:rPr>
        <w:t>00 21 14</w:t>
      </w:r>
      <w:r w:rsidRPr="00372B6A">
        <w:rPr>
          <w:rFonts w:ascii="Times New Roman" w:hAnsi="Times New Roman"/>
        </w:rPr>
        <w:t>-Instructions to Bidders.</w:t>
      </w:r>
    </w:p>
    <w:p w:rsidR="006B3990" w:rsidRPr="006B3990" w:rsidRDefault="006B3990" w:rsidP="006B3990">
      <w:pPr>
        <w:pStyle w:val="0specnote"/>
        <w:keepNext/>
        <w:keepLines/>
        <w:rPr>
          <w:rFonts w:ascii="Times New Roman" w:hAnsi="Times New Roman"/>
          <w:b w:val="0"/>
          <w:i w:val="0"/>
        </w:rPr>
      </w:pPr>
    </w:p>
    <w:p w:rsidR="006B3990" w:rsidRPr="006B3990" w:rsidRDefault="006B3990" w:rsidP="006B3990">
      <w:pPr>
        <w:pStyle w:val="011"/>
        <w:keepNext/>
        <w:keepLines/>
        <w:rPr>
          <w:rFonts w:ascii="Times New Roman" w:hAnsi="Times New Roman"/>
        </w:rPr>
      </w:pPr>
      <w:r w:rsidRPr="006B3990">
        <w:rPr>
          <w:rFonts w:ascii="Times New Roman" w:hAnsi="Times New Roman"/>
        </w:rPr>
        <w:t>.1</w:t>
      </w:r>
      <w:r w:rsidRPr="006B3990">
        <w:rPr>
          <w:rFonts w:ascii="Times New Roman" w:hAnsi="Times New Roman"/>
        </w:rPr>
        <w:tab/>
        <w:t xml:space="preserve">Safety certification, as specified in Section </w:t>
      </w:r>
      <w:r w:rsidR="00DB147F">
        <w:rPr>
          <w:rFonts w:ascii="Times New Roman" w:hAnsi="Times New Roman"/>
        </w:rPr>
        <w:t>00 21 14</w:t>
      </w:r>
      <w:r w:rsidRPr="006B3990">
        <w:rPr>
          <w:rFonts w:ascii="Times New Roman" w:hAnsi="Times New Roman"/>
        </w:rPr>
        <w:t xml:space="preserve"> - Instructions to Bidders, is a condition of contract award.</w:t>
      </w:r>
    </w:p>
    <w:p w:rsidR="006B3990" w:rsidRPr="006B3990" w:rsidRDefault="006B3990" w:rsidP="006B3990">
      <w:pPr>
        <w:pStyle w:val="011"/>
        <w:keepNext/>
        <w:keepLines/>
        <w:rPr>
          <w:rFonts w:ascii="Times New Roman" w:hAnsi="Times New Roman"/>
        </w:rPr>
      </w:pPr>
    </w:p>
    <w:p w:rsidR="006B3990" w:rsidRPr="006B3990" w:rsidRDefault="006B3990" w:rsidP="006B3990">
      <w:pPr>
        <w:ind w:firstLine="720"/>
      </w:pPr>
      <w:r w:rsidRPr="006B3990">
        <w:t>.2</w:t>
      </w:r>
      <w:r w:rsidRPr="006B3990">
        <w:tab/>
        <w:t>The Contractor shall maintain a valid standard COR or TLC for the duration of the Work</w:t>
      </w:r>
    </w:p>
    <w:p w:rsidR="006B3990" w:rsidRPr="008750CA" w:rsidRDefault="006B3990" w:rsidP="006B3990">
      <w:pPr>
        <w:pStyle w:val="0parheading"/>
        <w:keepNext w:val="0"/>
        <w:keepLines w:val="0"/>
        <w:numPr>
          <w:ins w:id="1" w:author="GoA" w:date="2008-04-18T11:29:00Z"/>
        </w:numPr>
        <w:rPr>
          <w:rFonts w:ascii="Times New Roman" w:hAnsi="Times New Roman"/>
        </w:rPr>
      </w:pPr>
    </w:p>
    <w:p w:rsidR="008750CA" w:rsidRPr="008750CA" w:rsidRDefault="003A14C3" w:rsidP="008750CA">
      <w:pPr>
        <w:pStyle w:val="0par"/>
        <w:rPr>
          <w:rFonts w:ascii="Times New Roman" w:hAnsi="Times New Roman"/>
        </w:rPr>
      </w:pPr>
      <w:r>
        <w:rPr>
          <w:rFonts w:ascii="Times New Roman" w:hAnsi="Times New Roman"/>
        </w:rPr>
        <w:t>8</w:t>
      </w:r>
      <w:r w:rsidR="008750CA" w:rsidRPr="008750CA">
        <w:rPr>
          <w:rFonts w:ascii="Times New Roman" w:hAnsi="Times New Roman"/>
        </w:rPr>
        <w:t>.</w:t>
      </w:r>
      <w:r w:rsidR="008750CA" w:rsidRPr="008750CA">
        <w:rPr>
          <w:rFonts w:ascii="Times New Roman" w:hAnsi="Times New Roman"/>
        </w:rPr>
        <w:tab/>
        <w:t>WORK SITE SAFETY - THIS CONTRACTOR IS "PRIME CONTRACTOR"</w:t>
      </w:r>
    </w:p>
    <w:p w:rsidR="008750CA" w:rsidRPr="008750CA" w:rsidRDefault="008750CA" w:rsidP="008750CA">
      <w:pPr>
        <w:pStyle w:val="0specnote"/>
        <w:rPr>
          <w:rFonts w:ascii="Times New Roman" w:hAnsi="Times New Roman"/>
        </w:rPr>
      </w:pPr>
    </w:p>
    <w:p w:rsidR="008750CA" w:rsidRDefault="008750CA" w:rsidP="008750CA">
      <w:pPr>
        <w:pStyle w:val="0specnote"/>
        <w:rPr>
          <w:rFonts w:ascii="Times New Roman" w:hAnsi="Times New Roman"/>
        </w:rPr>
      </w:pPr>
      <w:r w:rsidRPr="008750CA">
        <w:rPr>
          <w:rFonts w:ascii="Times New Roman" w:hAnsi="Times New Roman"/>
        </w:rPr>
        <w:t xml:space="preserve">SPEC NOTE:  Use this article to specify that </w:t>
      </w:r>
      <w:r w:rsidRPr="008750CA">
        <w:rPr>
          <w:rFonts w:ascii="Times New Roman" w:hAnsi="Times New Roman"/>
          <w:u w:val="single"/>
        </w:rPr>
        <w:t>this</w:t>
      </w:r>
      <w:r w:rsidRPr="008750CA">
        <w:rPr>
          <w:rFonts w:ascii="Times New Roman" w:hAnsi="Times New Roman"/>
        </w:rPr>
        <w:t xml:space="preserve"> Contractor will have "prime contractor" responsibility for work site safety, pursuant to the Occupational Health and Safety Act. </w:t>
      </w:r>
    </w:p>
    <w:p w:rsidR="008750CA" w:rsidRPr="008750CA" w:rsidRDefault="008750CA" w:rsidP="008750CA">
      <w:pPr>
        <w:pStyle w:val="0specnote"/>
        <w:rPr>
          <w:rFonts w:ascii="Times New Roman" w:hAnsi="Times New Roman"/>
          <w:b w:val="0"/>
          <w:i w:val="0"/>
        </w:rPr>
      </w:pPr>
    </w:p>
    <w:p w:rsidR="008750CA" w:rsidRPr="008750CA" w:rsidRDefault="008750CA" w:rsidP="008750CA">
      <w:pPr>
        <w:pStyle w:val="011"/>
        <w:rPr>
          <w:rFonts w:ascii="Times New Roman" w:hAnsi="Times New Roman"/>
        </w:rPr>
      </w:pPr>
      <w:r w:rsidRPr="008750CA">
        <w:rPr>
          <w:rFonts w:ascii="Times New Roman" w:hAnsi="Times New Roman"/>
        </w:rPr>
        <w:t>.1</w:t>
      </w:r>
      <w:r w:rsidRPr="008750CA">
        <w:rPr>
          <w:rFonts w:ascii="Times New Roman" w:hAnsi="Times New Roman"/>
        </w:rPr>
        <w:tab/>
        <w:t>The Contractor shall, for the purposes of the Occupational Health and Safety Act (</w:t>
      </w:r>
      <w:smartTag w:uri="urn:schemas-microsoft-com:office:smarttags" w:element="place">
        <w:smartTag w:uri="urn:schemas-microsoft-com:office:smarttags" w:element="State">
          <w:r w:rsidRPr="008750CA">
            <w:rPr>
              <w:rFonts w:ascii="Times New Roman" w:hAnsi="Times New Roman"/>
            </w:rPr>
            <w:t>Alberta</w:t>
          </w:r>
        </w:smartTag>
      </w:smartTag>
      <w:r w:rsidRPr="008750CA">
        <w:rPr>
          <w:rFonts w:ascii="Times New Roman" w:hAnsi="Times New Roman"/>
        </w:rPr>
        <w:t>), and for the duration of the Work of this Contract:</w:t>
      </w:r>
    </w:p>
    <w:p w:rsidR="008750CA" w:rsidRPr="008750CA" w:rsidRDefault="008750CA" w:rsidP="008750CA">
      <w:pPr>
        <w:pStyle w:val="011"/>
        <w:rPr>
          <w:rFonts w:ascii="Times New Roman" w:hAnsi="Times New Roman"/>
        </w:rPr>
      </w:pPr>
    </w:p>
    <w:p w:rsidR="008750CA" w:rsidRPr="008750CA" w:rsidRDefault="008750CA" w:rsidP="008750CA">
      <w:pPr>
        <w:pStyle w:val="0111"/>
        <w:rPr>
          <w:rFonts w:ascii="Times New Roman" w:hAnsi="Times New Roman"/>
        </w:rPr>
      </w:pPr>
      <w:r w:rsidRPr="008750CA">
        <w:rPr>
          <w:rFonts w:ascii="Times New Roman" w:hAnsi="Times New Roman"/>
        </w:rPr>
        <w:t>.1</w:t>
      </w:r>
      <w:r w:rsidRPr="008750CA">
        <w:rPr>
          <w:rFonts w:ascii="Times New Roman" w:hAnsi="Times New Roman"/>
        </w:rPr>
        <w:tab/>
        <w:t>be the "prime contractor" for the "work site", and</w:t>
      </w:r>
    </w:p>
    <w:p w:rsidR="008750CA" w:rsidRPr="008750CA" w:rsidRDefault="008750CA" w:rsidP="008750CA">
      <w:pPr>
        <w:pStyle w:val="0111"/>
        <w:rPr>
          <w:rFonts w:ascii="Times New Roman" w:hAnsi="Times New Roman"/>
        </w:rPr>
      </w:pPr>
    </w:p>
    <w:p w:rsidR="008750CA" w:rsidRPr="008750CA" w:rsidRDefault="008750CA" w:rsidP="008750CA">
      <w:pPr>
        <w:pStyle w:val="0111"/>
        <w:rPr>
          <w:rFonts w:ascii="Times New Roman" w:hAnsi="Times New Roman"/>
        </w:rPr>
      </w:pPr>
      <w:r w:rsidRPr="008750CA">
        <w:rPr>
          <w:rFonts w:ascii="Times New Roman" w:hAnsi="Times New Roman"/>
        </w:rPr>
        <w:t>.2</w:t>
      </w:r>
      <w:r w:rsidRPr="008750CA">
        <w:rPr>
          <w:rFonts w:ascii="Times New Roman" w:hAnsi="Times New Roman"/>
        </w:rPr>
        <w:tab/>
        <w:t>do everything that is reasonably practicable to establish and maintain a system or process that will ensure compliance with the Act and its regulations, as required to ensure the health and safety of all persons at the "work site".</w:t>
      </w:r>
    </w:p>
    <w:p w:rsidR="008750CA" w:rsidRPr="008750CA" w:rsidRDefault="008750CA" w:rsidP="008750CA">
      <w:pPr>
        <w:pStyle w:val="0111"/>
        <w:rPr>
          <w:rFonts w:ascii="Times New Roman" w:hAnsi="Times New Roman"/>
        </w:rPr>
      </w:pPr>
    </w:p>
    <w:p w:rsidR="008750CA" w:rsidRPr="008750CA" w:rsidRDefault="008750CA" w:rsidP="008750CA">
      <w:pPr>
        <w:pStyle w:val="011"/>
        <w:rPr>
          <w:rFonts w:ascii="Times New Roman" w:hAnsi="Times New Roman"/>
        </w:rPr>
      </w:pPr>
      <w:r w:rsidRPr="008750CA">
        <w:rPr>
          <w:rFonts w:ascii="Times New Roman" w:hAnsi="Times New Roman"/>
        </w:rPr>
        <w:t>.2</w:t>
      </w:r>
      <w:r w:rsidRPr="008750CA">
        <w:rPr>
          <w:rFonts w:ascii="Times New Roman" w:hAnsi="Times New Roman"/>
        </w:rPr>
        <w:tab/>
        <w:t>The Contractor shall direct all Subcontractors, Sub-subcontractors, Other Contractors, employers, workers and any other persons at the "work site" on safety related matters, to the extent required to fulfill its "prime contractor" responsibilities pursuant to the Act, regardless of:</w:t>
      </w:r>
    </w:p>
    <w:p w:rsidR="008750CA" w:rsidRPr="008750CA" w:rsidRDefault="008750CA" w:rsidP="008750CA">
      <w:pPr>
        <w:pStyle w:val="011"/>
        <w:rPr>
          <w:rFonts w:ascii="Times New Roman" w:hAnsi="Times New Roman"/>
        </w:rPr>
      </w:pPr>
    </w:p>
    <w:p w:rsidR="008750CA" w:rsidRPr="008750CA" w:rsidRDefault="008750CA" w:rsidP="008750CA">
      <w:pPr>
        <w:pStyle w:val="0111"/>
        <w:rPr>
          <w:rFonts w:ascii="Times New Roman" w:hAnsi="Times New Roman"/>
        </w:rPr>
      </w:pPr>
      <w:r w:rsidRPr="008750CA">
        <w:rPr>
          <w:rFonts w:ascii="Times New Roman" w:hAnsi="Times New Roman"/>
        </w:rPr>
        <w:t>.1</w:t>
      </w:r>
      <w:r w:rsidRPr="008750CA">
        <w:rPr>
          <w:rFonts w:ascii="Times New Roman" w:hAnsi="Times New Roman"/>
        </w:rPr>
        <w:tab/>
        <w:t>whether or not any contractual relationship exists between the Contractor and any of these entities, and</w:t>
      </w:r>
    </w:p>
    <w:p w:rsidR="008750CA" w:rsidRPr="008750CA" w:rsidRDefault="008750CA" w:rsidP="008750CA">
      <w:pPr>
        <w:pStyle w:val="0111"/>
        <w:rPr>
          <w:rFonts w:ascii="Times New Roman" w:hAnsi="Times New Roman"/>
        </w:rPr>
      </w:pPr>
    </w:p>
    <w:p w:rsidR="008750CA" w:rsidRPr="008750CA" w:rsidRDefault="008750CA" w:rsidP="008750CA">
      <w:pPr>
        <w:pStyle w:val="0111"/>
        <w:rPr>
          <w:rFonts w:ascii="Times New Roman" w:hAnsi="Times New Roman"/>
        </w:rPr>
      </w:pPr>
      <w:r w:rsidRPr="008750CA">
        <w:rPr>
          <w:rFonts w:ascii="Times New Roman" w:hAnsi="Times New Roman"/>
        </w:rPr>
        <w:t>.2</w:t>
      </w:r>
      <w:r w:rsidRPr="008750CA">
        <w:rPr>
          <w:rFonts w:ascii="Times New Roman" w:hAnsi="Times New Roman"/>
        </w:rPr>
        <w:tab/>
        <w:t>whether or not such entities have been specifically identified in this Contract.</w:t>
      </w:r>
    </w:p>
    <w:p w:rsidR="008750CA" w:rsidRPr="008750CA" w:rsidRDefault="008750CA" w:rsidP="008750CA">
      <w:pPr>
        <w:pStyle w:val="0specnote"/>
        <w:rPr>
          <w:rFonts w:ascii="Times New Roman" w:hAnsi="Times New Roman"/>
        </w:rPr>
      </w:pPr>
    </w:p>
    <w:p w:rsidR="008750CA" w:rsidRPr="008750CA" w:rsidRDefault="008750CA" w:rsidP="008750CA">
      <w:pPr>
        <w:pStyle w:val="0specnote"/>
        <w:rPr>
          <w:rFonts w:ascii="Times New Roman" w:hAnsi="Times New Roman"/>
        </w:rPr>
      </w:pPr>
      <w:r w:rsidRPr="008750CA">
        <w:rPr>
          <w:rFonts w:ascii="Times New Roman" w:hAnsi="Times New Roman"/>
        </w:rPr>
        <w:t>SPEC NOTE:  Include following claus</w:t>
      </w:r>
      <w:r>
        <w:rPr>
          <w:rFonts w:ascii="Times New Roman" w:hAnsi="Times New Roman"/>
        </w:rPr>
        <w:t>e for "single contract" projects.</w:t>
      </w:r>
    </w:p>
    <w:p w:rsidR="008750CA" w:rsidRPr="008750CA" w:rsidRDefault="008750CA" w:rsidP="008750CA">
      <w:pPr>
        <w:pStyle w:val="0specnote"/>
        <w:rPr>
          <w:rFonts w:ascii="Times New Roman" w:hAnsi="Times New Roman"/>
          <w:b w:val="0"/>
          <w:i w:val="0"/>
        </w:rPr>
      </w:pPr>
    </w:p>
    <w:p w:rsidR="008750CA" w:rsidRPr="008750CA" w:rsidRDefault="008750CA" w:rsidP="008750CA">
      <w:pPr>
        <w:pStyle w:val="011"/>
        <w:rPr>
          <w:rFonts w:ascii="Times New Roman" w:hAnsi="Times New Roman"/>
        </w:rPr>
      </w:pPr>
      <w:r w:rsidRPr="008750CA">
        <w:rPr>
          <w:rFonts w:ascii="Times New Roman" w:hAnsi="Times New Roman"/>
        </w:rPr>
        <w:t>.3</w:t>
      </w:r>
      <w:r w:rsidRPr="008750CA">
        <w:rPr>
          <w:rFonts w:ascii="Times New Roman" w:hAnsi="Times New Roman"/>
        </w:rPr>
        <w:tab/>
        <w:t xml:space="preserve">The </w:t>
      </w:r>
      <w:r w:rsidR="00720282">
        <w:rPr>
          <w:rFonts w:ascii="Times New Roman" w:hAnsi="Times New Roman"/>
        </w:rPr>
        <w:t>Province</w:t>
      </w:r>
      <w:r w:rsidRPr="008750CA">
        <w:rPr>
          <w:rFonts w:ascii="Times New Roman" w:hAnsi="Times New Roman"/>
        </w:rPr>
        <w:t xml:space="preserve"> does not anticipate that there will be any contractors, other than those performing the Work of this Contract, engaged in work at the "work site" during the performance of the Work of this Contract.</w:t>
      </w:r>
    </w:p>
    <w:p w:rsidR="008750CA" w:rsidRPr="008750CA" w:rsidRDefault="008750CA" w:rsidP="008750CA">
      <w:pPr>
        <w:pStyle w:val="011"/>
        <w:rPr>
          <w:rFonts w:ascii="Times New Roman" w:hAnsi="Times New Roman"/>
        </w:rPr>
      </w:pPr>
    </w:p>
    <w:p w:rsidR="008750CA" w:rsidRPr="008750CA" w:rsidRDefault="008750CA" w:rsidP="008750CA">
      <w:pPr>
        <w:ind w:firstLine="720"/>
        <w:rPr>
          <w:rFonts w:ascii="Times New Roman" w:hAnsi="Times New Roman"/>
          <w:b/>
          <w:i/>
        </w:rPr>
      </w:pPr>
      <w:r w:rsidRPr="008750CA">
        <w:rPr>
          <w:rFonts w:ascii="Times New Roman" w:hAnsi="Times New Roman"/>
          <w:b/>
          <w:i/>
        </w:rPr>
        <w:tab/>
        <w:t>OR</w:t>
      </w:r>
    </w:p>
    <w:p w:rsidR="008750CA" w:rsidRPr="008750CA" w:rsidRDefault="008750CA" w:rsidP="008750CA">
      <w:pPr>
        <w:pStyle w:val="0specnote"/>
        <w:rPr>
          <w:rFonts w:ascii="Times New Roman" w:hAnsi="Times New Roman"/>
          <w:b w:val="0"/>
          <w:i w:val="0"/>
        </w:rPr>
      </w:pPr>
    </w:p>
    <w:p w:rsidR="008750CA" w:rsidRPr="008750CA" w:rsidRDefault="008750CA" w:rsidP="008750CA">
      <w:pPr>
        <w:pStyle w:val="0specnote"/>
        <w:keepNext/>
        <w:keepLines/>
        <w:rPr>
          <w:rFonts w:ascii="Times New Roman" w:hAnsi="Times New Roman"/>
        </w:rPr>
      </w:pPr>
      <w:r w:rsidRPr="008750CA">
        <w:rPr>
          <w:rFonts w:ascii="Times New Roman" w:hAnsi="Times New Roman"/>
        </w:rPr>
        <w:t>SPEC NOTE:  Include following clause for "multiple contracts" projects.</w:t>
      </w:r>
    </w:p>
    <w:p w:rsidR="008750CA" w:rsidRPr="008750CA" w:rsidRDefault="008750CA" w:rsidP="008750CA">
      <w:pPr>
        <w:keepNext/>
        <w:keepLines/>
        <w:rPr>
          <w:rFonts w:ascii="Times New Roman" w:hAnsi="Times New Roman"/>
          <w:b/>
          <w:i/>
        </w:rPr>
      </w:pPr>
    </w:p>
    <w:p w:rsidR="008750CA" w:rsidRPr="008750CA" w:rsidRDefault="008750CA" w:rsidP="008750CA">
      <w:pPr>
        <w:pStyle w:val="011"/>
        <w:keepNext/>
        <w:keepLines/>
        <w:rPr>
          <w:rFonts w:ascii="Times New Roman" w:hAnsi="Times New Roman"/>
        </w:rPr>
      </w:pPr>
      <w:r w:rsidRPr="008750CA">
        <w:rPr>
          <w:rFonts w:ascii="Times New Roman" w:hAnsi="Times New Roman"/>
        </w:rPr>
        <w:t>.3</w:t>
      </w:r>
      <w:r w:rsidRPr="008750CA">
        <w:rPr>
          <w:rFonts w:ascii="Times New Roman" w:hAnsi="Times New Roman"/>
        </w:rPr>
        <w:tab/>
        <w:t xml:space="preserve">The </w:t>
      </w:r>
      <w:r w:rsidR="00CB34CE">
        <w:rPr>
          <w:rFonts w:ascii="Times New Roman" w:hAnsi="Times New Roman"/>
        </w:rPr>
        <w:t>Province</w:t>
      </w:r>
      <w:r w:rsidRPr="008750CA">
        <w:rPr>
          <w:rFonts w:ascii="Times New Roman" w:hAnsi="Times New Roman"/>
        </w:rPr>
        <w:t xml:space="preserve"> anticipates that Other Contractors will be engaged in work at the "work site" concurrently with the Work of this Contract.  These may include, but are not necessarily limited to, contractors performing work under the following other contracts:</w:t>
      </w:r>
    </w:p>
    <w:p w:rsidR="008750CA" w:rsidRPr="008750CA" w:rsidRDefault="008750CA" w:rsidP="008750CA">
      <w:pPr>
        <w:pStyle w:val="011"/>
        <w:rPr>
          <w:rFonts w:ascii="Times New Roman" w:hAnsi="Times New Roman"/>
        </w:rPr>
      </w:pPr>
    </w:p>
    <w:p w:rsidR="008750CA" w:rsidRPr="00101664" w:rsidRDefault="008750CA" w:rsidP="008750CA">
      <w:pPr>
        <w:pStyle w:val="0specnote"/>
        <w:keepNext/>
        <w:keepLines/>
        <w:rPr>
          <w:rFonts w:ascii="Times New Roman" w:hAnsi="Times New Roman"/>
        </w:rPr>
      </w:pPr>
      <w:r w:rsidRPr="00101664">
        <w:rPr>
          <w:rFonts w:ascii="Times New Roman" w:hAnsi="Times New Roman"/>
        </w:rPr>
        <w:lastRenderedPageBreak/>
        <w:t>SPEC NOTE:  Provide a comprehensive listing of all known or anticipated other contracts, and if known, names of contractors, for all work that may be performed at the "work site" concurrently with the work of this contract.  This could include property management services contractors, if applicable.</w:t>
      </w:r>
    </w:p>
    <w:p w:rsidR="008750CA" w:rsidRPr="008750CA" w:rsidRDefault="008750CA" w:rsidP="008750CA">
      <w:pPr>
        <w:pStyle w:val="011"/>
        <w:keepNext/>
        <w:keepLines/>
        <w:rPr>
          <w:rFonts w:ascii="Times New Roman" w:hAnsi="Times New Roman"/>
        </w:rPr>
      </w:pPr>
    </w:p>
    <w:p w:rsidR="008750CA" w:rsidRPr="008750CA" w:rsidRDefault="008750CA" w:rsidP="008750CA">
      <w:pPr>
        <w:pStyle w:val="0111"/>
        <w:keepNext/>
        <w:keepLines/>
        <w:rPr>
          <w:rFonts w:ascii="Times New Roman" w:hAnsi="Times New Roman"/>
        </w:rPr>
      </w:pPr>
      <w:r w:rsidRPr="008750CA">
        <w:rPr>
          <w:rFonts w:ascii="Times New Roman" w:hAnsi="Times New Roman"/>
        </w:rPr>
        <w:t>.1</w:t>
      </w:r>
      <w:r w:rsidRPr="008750CA">
        <w:rPr>
          <w:rFonts w:ascii="Times New Roman" w:hAnsi="Times New Roman"/>
        </w:rPr>
        <w:tab/>
        <w:t>[                                                 ]. [The contractor for this other contract is [</w:t>
      </w:r>
    </w:p>
    <w:p w:rsidR="008750CA" w:rsidRPr="008750CA" w:rsidRDefault="008750CA" w:rsidP="008750CA">
      <w:pPr>
        <w:pStyle w:val="0111"/>
        <w:keepNext/>
        <w:keepLines/>
        <w:rPr>
          <w:rFonts w:ascii="Times New Roman" w:hAnsi="Times New Roman"/>
        </w:rPr>
      </w:pPr>
      <w:r w:rsidRPr="008750CA">
        <w:rPr>
          <w:rFonts w:ascii="Times New Roman" w:hAnsi="Times New Roman"/>
        </w:rPr>
        <w:t xml:space="preserve">                                        ]].</w:t>
      </w:r>
    </w:p>
    <w:p w:rsidR="008750CA" w:rsidRPr="008750CA" w:rsidRDefault="008750CA" w:rsidP="008750CA">
      <w:pPr>
        <w:pStyle w:val="0111"/>
        <w:keepNext/>
        <w:keepLines/>
        <w:rPr>
          <w:rFonts w:ascii="Times New Roman" w:hAnsi="Times New Roman"/>
        </w:rPr>
      </w:pPr>
    </w:p>
    <w:p w:rsidR="008750CA" w:rsidRPr="008750CA" w:rsidRDefault="008750CA" w:rsidP="008750CA">
      <w:pPr>
        <w:pStyle w:val="0111"/>
        <w:keepNext/>
        <w:keepLines/>
        <w:rPr>
          <w:rFonts w:ascii="Times New Roman" w:hAnsi="Times New Roman"/>
        </w:rPr>
      </w:pPr>
      <w:r w:rsidRPr="008750CA">
        <w:rPr>
          <w:rFonts w:ascii="Times New Roman" w:hAnsi="Times New Roman"/>
        </w:rPr>
        <w:t>.2</w:t>
      </w:r>
      <w:r w:rsidRPr="008750CA">
        <w:rPr>
          <w:rFonts w:ascii="Times New Roman" w:hAnsi="Times New Roman"/>
        </w:rPr>
        <w:tab/>
        <w:t>[                                                 ]. [The contractor for this other contract is [</w:t>
      </w:r>
    </w:p>
    <w:p w:rsidR="008750CA" w:rsidRPr="008750CA" w:rsidRDefault="008750CA" w:rsidP="008750CA">
      <w:pPr>
        <w:pStyle w:val="0111"/>
        <w:keepNext/>
        <w:keepLines/>
        <w:rPr>
          <w:rFonts w:ascii="Times New Roman" w:hAnsi="Times New Roman"/>
        </w:rPr>
      </w:pPr>
      <w:r w:rsidRPr="008750CA">
        <w:rPr>
          <w:rFonts w:ascii="Times New Roman" w:hAnsi="Times New Roman"/>
        </w:rPr>
        <w:t xml:space="preserve">                                        ]].</w:t>
      </w:r>
    </w:p>
    <w:p w:rsidR="008750CA" w:rsidRPr="008750CA" w:rsidRDefault="008750CA" w:rsidP="008750CA">
      <w:pPr>
        <w:pStyle w:val="0111"/>
        <w:keepNext/>
        <w:keepLines/>
        <w:rPr>
          <w:rFonts w:ascii="Times New Roman" w:hAnsi="Times New Roman"/>
        </w:rPr>
      </w:pPr>
    </w:p>
    <w:p w:rsidR="008750CA" w:rsidRPr="008750CA" w:rsidRDefault="008750CA" w:rsidP="008750CA">
      <w:pPr>
        <w:pStyle w:val="0111"/>
        <w:keepNext/>
        <w:keepLines/>
        <w:rPr>
          <w:rFonts w:ascii="Times New Roman" w:hAnsi="Times New Roman"/>
        </w:rPr>
      </w:pPr>
      <w:r w:rsidRPr="008750CA">
        <w:rPr>
          <w:rFonts w:ascii="Times New Roman" w:hAnsi="Times New Roman"/>
        </w:rPr>
        <w:t>.3</w:t>
      </w:r>
      <w:r w:rsidRPr="008750CA">
        <w:rPr>
          <w:rFonts w:ascii="Times New Roman" w:hAnsi="Times New Roman"/>
        </w:rPr>
        <w:tab/>
        <w:t>[                                                 ]. [The contractor for this other contract is [</w:t>
      </w:r>
    </w:p>
    <w:p w:rsidR="008750CA" w:rsidRPr="008750CA" w:rsidRDefault="008750CA" w:rsidP="008750CA">
      <w:pPr>
        <w:pStyle w:val="0111"/>
        <w:keepNext/>
        <w:keepLines/>
        <w:rPr>
          <w:rFonts w:ascii="Times New Roman" w:hAnsi="Times New Roman"/>
        </w:rPr>
      </w:pPr>
      <w:r w:rsidRPr="008750CA">
        <w:rPr>
          <w:rFonts w:ascii="Times New Roman" w:hAnsi="Times New Roman"/>
        </w:rPr>
        <w:t xml:space="preserve">                                        ]].</w:t>
      </w:r>
    </w:p>
    <w:p w:rsidR="008750CA" w:rsidRPr="008750CA" w:rsidRDefault="008750CA" w:rsidP="008750CA">
      <w:pPr>
        <w:pStyle w:val="0111"/>
        <w:keepNext/>
        <w:keepLines/>
        <w:rPr>
          <w:rFonts w:ascii="Times New Roman" w:hAnsi="Times New Roman"/>
        </w:rPr>
      </w:pPr>
    </w:p>
    <w:p w:rsidR="008750CA" w:rsidRPr="008750CA" w:rsidRDefault="008750CA" w:rsidP="008750CA">
      <w:pPr>
        <w:keepNext/>
        <w:keepLines/>
        <w:ind w:firstLine="720"/>
        <w:rPr>
          <w:rFonts w:ascii="Times New Roman" w:hAnsi="Times New Roman"/>
          <w:b/>
          <w:i/>
        </w:rPr>
      </w:pPr>
      <w:r w:rsidRPr="008750CA">
        <w:rPr>
          <w:rFonts w:ascii="Times New Roman" w:hAnsi="Times New Roman"/>
          <w:b/>
          <w:i/>
        </w:rPr>
        <w:tab/>
        <w:t>OR</w:t>
      </w:r>
    </w:p>
    <w:p w:rsidR="008750CA" w:rsidRPr="008750CA" w:rsidRDefault="008750CA" w:rsidP="008750CA">
      <w:pPr>
        <w:rPr>
          <w:rFonts w:ascii="Times New Roman" w:hAnsi="Times New Roman"/>
          <w:b/>
          <w:i/>
        </w:rPr>
      </w:pPr>
    </w:p>
    <w:p w:rsidR="008750CA" w:rsidRPr="008750CA" w:rsidRDefault="003A14C3" w:rsidP="008750CA">
      <w:pPr>
        <w:pStyle w:val="0parheading"/>
        <w:rPr>
          <w:rFonts w:ascii="Times New Roman" w:hAnsi="Times New Roman"/>
        </w:rPr>
      </w:pPr>
      <w:r>
        <w:rPr>
          <w:rFonts w:ascii="Times New Roman" w:hAnsi="Times New Roman"/>
        </w:rPr>
        <w:t>8</w:t>
      </w:r>
      <w:r w:rsidR="008750CA" w:rsidRPr="008750CA">
        <w:rPr>
          <w:rFonts w:ascii="Times New Roman" w:hAnsi="Times New Roman"/>
        </w:rPr>
        <w:t>.</w:t>
      </w:r>
      <w:r w:rsidR="008750CA" w:rsidRPr="008750CA">
        <w:rPr>
          <w:rFonts w:ascii="Times New Roman" w:hAnsi="Times New Roman"/>
        </w:rPr>
        <w:tab/>
        <w:t>WORK SITE SAFETY - OTHER CONTRACTOR IS "PRIME CONTRACTOR"</w:t>
      </w:r>
    </w:p>
    <w:p w:rsidR="008750CA" w:rsidRPr="008750CA" w:rsidRDefault="008750CA" w:rsidP="008750CA">
      <w:pPr>
        <w:pStyle w:val="0specnote"/>
        <w:keepNext/>
        <w:keepLines/>
        <w:rPr>
          <w:rFonts w:ascii="Times New Roman" w:hAnsi="Times New Roman"/>
        </w:rPr>
      </w:pPr>
    </w:p>
    <w:p w:rsidR="008750CA" w:rsidRPr="008750CA" w:rsidRDefault="008750CA" w:rsidP="008750CA">
      <w:pPr>
        <w:pStyle w:val="0specnote"/>
        <w:rPr>
          <w:rFonts w:ascii="Times New Roman" w:hAnsi="Times New Roman"/>
        </w:rPr>
      </w:pPr>
      <w:r w:rsidRPr="008750CA">
        <w:rPr>
          <w:rFonts w:ascii="Times New Roman" w:hAnsi="Times New Roman"/>
        </w:rPr>
        <w:t xml:space="preserve">SPEC NOTE:  Use this article to specify that a contractor </w:t>
      </w:r>
      <w:r w:rsidRPr="008750CA">
        <w:rPr>
          <w:rFonts w:ascii="Times New Roman" w:hAnsi="Times New Roman"/>
          <w:u w:val="single"/>
        </w:rPr>
        <w:t>other than this</w:t>
      </w:r>
      <w:r w:rsidRPr="008750CA">
        <w:rPr>
          <w:rFonts w:ascii="Times New Roman" w:hAnsi="Times New Roman"/>
        </w:rPr>
        <w:t xml:space="preserve"> Contractor will have "prime contractor" responsibility for work site safety, pursuant to the Occup</w:t>
      </w:r>
      <w:r>
        <w:rPr>
          <w:rFonts w:ascii="Times New Roman" w:hAnsi="Times New Roman"/>
        </w:rPr>
        <w:t>ational Health and Safety Act</w:t>
      </w:r>
      <w:r w:rsidRPr="008750CA">
        <w:rPr>
          <w:rFonts w:ascii="Times New Roman" w:hAnsi="Times New Roman"/>
        </w:rPr>
        <w:t>.</w:t>
      </w:r>
    </w:p>
    <w:p w:rsidR="008750CA" w:rsidRPr="008750CA" w:rsidRDefault="008750CA" w:rsidP="008750CA">
      <w:pPr>
        <w:pStyle w:val="0specnote"/>
        <w:rPr>
          <w:rFonts w:ascii="Times New Roman" w:hAnsi="Times New Roman"/>
        </w:rPr>
      </w:pPr>
    </w:p>
    <w:p w:rsidR="008750CA" w:rsidRPr="008750CA" w:rsidRDefault="008750CA" w:rsidP="008750CA">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For the purposes of the Occupational Health and Safety Act (</w:t>
      </w:r>
      <w:smartTag w:uri="urn:schemas-microsoft-com:office:smarttags" w:element="State">
        <w:smartTag w:uri="urn:schemas-microsoft-com:office:smarttags" w:element="place">
          <w:r w:rsidRPr="008750CA">
            <w:rPr>
              <w:rFonts w:ascii="Times New Roman" w:hAnsi="Times New Roman"/>
            </w:rPr>
            <w:t>Alberta</w:t>
          </w:r>
        </w:smartTag>
      </w:smartTag>
      <w:r w:rsidRPr="008750CA">
        <w:rPr>
          <w:rFonts w:ascii="Times New Roman" w:hAnsi="Times New Roman"/>
        </w:rPr>
        <w:t>), the "prime contractor" for the "work site" will be the contractor for the following other contract, which will be performed concurrently with the Work of this Contract:</w:t>
      </w:r>
    </w:p>
    <w:p w:rsidR="008750CA" w:rsidRPr="008750CA" w:rsidRDefault="008750CA" w:rsidP="008750CA">
      <w:pPr>
        <w:pStyle w:val="011"/>
        <w:keepNext/>
        <w:keepLines/>
        <w:rPr>
          <w:rFonts w:ascii="Times New Roman" w:hAnsi="Times New Roman"/>
        </w:rPr>
      </w:pPr>
    </w:p>
    <w:p w:rsidR="008750CA" w:rsidRPr="008750CA" w:rsidRDefault="008750CA" w:rsidP="008750CA">
      <w:pPr>
        <w:pStyle w:val="0specnote"/>
        <w:rPr>
          <w:rFonts w:ascii="Times New Roman" w:hAnsi="Times New Roman"/>
        </w:rPr>
      </w:pPr>
      <w:r w:rsidRPr="008750CA">
        <w:rPr>
          <w:rFonts w:ascii="Times New Roman" w:hAnsi="Times New Roman"/>
        </w:rPr>
        <w:t xml:space="preserve">SPEC NOTE:  Identify other contract by name and, if known, insert name of designated "prime contractor". </w:t>
      </w:r>
    </w:p>
    <w:p w:rsidR="008750CA" w:rsidRPr="008750CA" w:rsidRDefault="008750CA" w:rsidP="008750CA">
      <w:pPr>
        <w:pStyle w:val="S-NN-L3"/>
        <w:widowControl/>
      </w:pPr>
      <w:r w:rsidRPr="008750CA">
        <w:t>.1</w:t>
      </w:r>
      <w:r w:rsidRPr="008750CA">
        <w:tab/>
        <w:t>[                                                 ]. [The contractor for this other contract is [</w:t>
      </w:r>
    </w:p>
    <w:p w:rsidR="008750CA" w:rsidRPr="008750CA" w:rsidRDefault="008750CA" w:rsidP="008750CA">
      <w:pPr>
        <w:pStyle w:val="S-NN-L3"/>
        <w:widowControl/>
      </w:pPr>
      <w:r w:rsidRPr="008750CA">
        <w:t xml:space="preserve">                                        ]].</w:t>
      </w:r>
    </w:p>
    <w:p w:rsidR="008750CA" w:rsidRPr="008750CA" w:rsidRDefault="008750CA" w:rsidP="008750CA">
      <w:pPr>
        <w:pStyle w:val="0specnote"/>
        <w:rPr>
          <w:rFonts w:ascii="Times New Roman" w:hAnsi="Times New Roman"/>
        </w:rPr>
      </w:pPr>
    </w:p>
    <w:p w:rsidR="008750CA" w:rsidRPr="008750CA" w:rsidRDefault="008750CA" w:rsidP="008750CA">
      <w:pPr>
        <w:pStyle w:val="0specnote"/>
        <w:keepNext/>
        <w:keepLines/>
        <w:rPr>
          <w:rFonts w:ascii="Times New Roman" w:hAnsi="Times New Roman"/>
        </w:rPr>
      </w:pPr>
      <w:r w:rsidRPr="008750CA">
        <w:rPr>
          <w:rFonts w:ascii="Times New Roman" w:hAnsi="Times New Roman"/>
        </w:rPr>
        <w:t xml:space="preserve">SPEC NOTE:  Ensure that the above named "prime contractor's" contract will extend for the duration of this Contract.  If it will not, modify this article as required to designate who will be the "prime contractor" in the absence of the above named "prime contractor".  (It should be either this Contractor or some other contractor.) </w:t>
      </w:r>
    </w:p>
    <w:p w:rsidR="008750CA" w:rsidRPr="008750CA" w:rsidRDefault="008750CA" w:rsidP="008750CA">
      <w:pPr>
        <w:pStyle w:val="0111"/>
        <w:rPr>
          <w:rFonts w:ascii="Times New Roman" w:hAnsi="Times New Roman"/>
        </w:rPr>
      </w:pPr>
    </w:p>
    <w:p w:rsidR="008750CA" w:rsidRPr="008750CA" w:rsidRDefault="008750CA" w:rsidP="008750CA">
      <w:pPr>
        <w:pStyle w:val="011"/>
        <w:rPr>
          <w:rFonts w:ascii="Times New Roman" w:hAnsi="Times New Roman"/>
        </w:rPr>
      </w:pPr>
      <w:r w:rsidRPr="008750CA">
        <w:rPr>
          <w:rFonts w:ascii="Times New Roman" w:hAnsi="Times New Roman"/>
        </w:rPr>
        <w:t>.2</w:t>
      </w:r>
      <w:r w:rsidRPr="008750CA">
        <w:rPr>
          <w:rFonts w:ascii="Times New Roman" w:hAnsi="Times New Roman"/>
        </w:rPr>
        <w:tab/>
        <w:t>Comply with the Act and its regulations, as required to ensure the health and safety of all persons at the "work site".</w:t>
      </w:r>
    </w:p>
    <w:p w:rsidR="008750CA" w:rsidRPr="008750CA" w:rsidRDefault="008750CA" w:rsidP="008750CA">
      <w:pPr>
        <w:pStyle w:val="011"/>
        <w:rPr>
          <w:rFonts w:ascii="Times New Roman" w:hAnsi="Times New Roman"/>
        </w:rPr>
      </w:pPr>
    </w:p>
    <w:p w:rsidR="008750CA" w:rsidRPr="008750CA" w:rsidRDefault="008750CA" w:rsidP="008750CA">
      <w:pPr>
        <w:pStyle w:val="011"/>
        <w:rPr>
          <w:rFonts w:ascii="Times New Roman" w:hAnsi="Times New Roman"/>
        </w:rPr>
      </w:pPr>
      <w:r w:rsidRPr="008750CA">
        <w:rPr>
          <w:rFonts w:ascii="Times New Roman" w:hAnsi="Times New Roman"/>
        </w:rPr>
        <w:t>.3</w:t>
      </w:r>
      <w:r w:rsidRPr="008750CA">
        <w:rPr>
          <w:rFonts w:ascii="Times New Roman" w:hAnsi="Times New Roman"/>
        </w:rPr>
        <w:tab/>
        <w:t>Cooperate with, and comply promptly with any directives of, the above designated "prime contractor" on safety related matters.</w:t>
      </w:r>
    </w:p>
    <w:p w:rsidR="008750CA" w:rsidRPr="008750CA" w:rsidRDefault="008750CA" w:rsidP="008750CA">
      <w:pPr>
        <w:rPr>
          <w:rFonts w:ascii="Times New Roman" w:hAnsi="Times New Roman"/>
        </w:rPr>
      </w:pPr>
    </w:p>
    <w:p w:rsidR="008750CA" w:rsidRPr="008750CA" w:rsidRDefault="008750CA" w:rsidP="008750CA">
      <w:pPr>
        <w:keepNext/>
        <w:keepLines/>
        <w:ind w:firstLine="720"/>
        <w:rPr>
          <w:rFonts w:ascii="Times New Roman" w:hAnsi="Times New Roman"/>
          <w:b/>
          <w:i/>
        </w:rPr>
      </w:pPr>
      <w:r w:rsidRPr="008750CA">
        <w:rPr>
          <w:rFonts w:ascii="Times New Roman" w:hAnsi="Times New Roman"/>
          <w:b/>
          <w:i/>
        </w:rPr>
        <w:tab/>
        <w:t>OR</w:t>
      </w:r>
    </w:p>
    <w:p w:rsidR="008750CA" w:rsidRPr="008750CA" w:rsidRDefault="008750CA" w:rsidP="008750CA">
      <w:pPr>
        <w:rPr>
          <w:rFonts w:ascii="Times New Roman" w:hAnsi="Times New Roman"/>
          <w:b/>
          <w:i/>
        </w:rPr>
      </w:pPr>
    </w:p>
    <w:p w:rsidR="008750CA" w:rsidRPr="008750CA" w:rsidRDefault="003A14C3" w:rsidP="008750CA">
      <w:pPr>
        <w:pStyle w:val="0parheading"/>
        <w:rPr>
          <w:rFonts w:ascii="Times New Roman" w:hAnsi="Times New Roman"/>
        </w:rPr>
      </w:pPr>
      <w:r>
        <w:rPr>
          <w:rFonts w:ascii="Times New Roman" w:hAnsi="Times New Roman"/>
        </w:rPr>
        <w:lastRenderedPageBreak/>
        <w:t>8</w:t>
      </w:r>
      <w:r w:rsidR="008750CA" w:rsidRPr="008750CA">
        <w:rPr>
          <w:rFonts w:ascii="Times New Roman" w:hAnsi="Times New Roman"/>
        </w:rPr>
        <w:t>.</w:t>
      </w:r>
      <w:r w:rsidR="008750CA" w:rsidRPr="008750CA">
        <w:rPr>
          <w:rFonts w:ascii="Times New Roman" w:hAnsi="Times New Roman"/>
        </w:rPr>
        <w:tab/>
        <w:t xml:space="preserve">WORK SITE SAFETY – </w:t>
      </w:r>
      <w:r w:rsidR="00CB34CE">
        <w:rPr>
          <w:rFonts w:ascii="Times New Roman" w:hAnsi="Times New Roman"/>
        </w:rPr>
        <w:t>PROVINCE</w:t>
      </w:r>
      <w:r w:rsidR="008750CA" w:rsidRPr="008750CA">
        <w:rPr>
          <w:rFonts w:ascii="Times New Roman" w:hAnsi="Times New Roman"/>
        </w:rPr>
        <w:t xml:space="preserve"> IS "PRIME CONTRACTOR"</w:t>
      </w:r>
    </w:p>
    <w:p w:rsidR="008750CA" w:rsidRPr="008750CA" w:rsidRDefault="008750CA" w:rsidP="008750CA">
      <w:pPr>
        <w:pStyle w:val="0specnote"/>
        <w:keepNext/>
        <w:keepLines/>
        <w:rPr>
          <w:rFonts w:ascii="Times New Roman" w:hAnsi="Times New Roman"/>
        </w:rPr>
      </w:pPr>
    </w:p>
    <w:p w:rsidR="008750CA" w:rsidRPr="008750CA" w:rsidRDefault="008750CA" w:rsidP="008750CA">
      <w:pPr>
        <w:pStyle w:val="0specnote"/>
        <w:rPr>
          <w:rFonts w:ascii="Times New Roman" w:hAnsi="Times New Roman"/>
        </w:rPr>
      </w:pPr>
      <w:r w:rsidRPr="008750CA">
        <w:rPr>
          <w:rFonts w:ascii="Times New Roman" w:hAnsi="Times New Roman"/>
        </w:rPr>
        <w:t>SPEC NOTE:  There may be some projects for minor or low risk work at an existing facility with no TPM contractor, where it may be most appropriate for the department to have "prime contractor" responsibility for work site safety, pursuant to the Occupational Health and Safety Act. This would typically not be the case and this option should only be selected with full knowledge of the responsibilities (and liabilities) being assumed by th</w:t>
      </w:r>
      <w:r>
        <w:rPr>
          <w:rFonts w:ascii="Times New Roman" w:hAnsi="Times New Roman"/>
        </w:rPr>
        <w:t>e department under this option.</w:t>
      </w:r>
    </w:p>
    <w:p w:rsidR="008750CA" w:rsidRPr="008750CA" w:rsidRDefault="008750CA" w:rsidP="008750CA">
      <w:pPr>
        <w:pStyle w:val="0specnote"/>
        <w:rPr>
          <w:rFonts w:ascii="Times New Roman" w:hAnsi="Times New Roman"/>
        </w:rPr>
      </w:pPr>
    </w:p>
    <w:p w:rsidR="008750CA" w:rsidRPr="008750CA" w:rsidRDefault="008750CA" w:rsidP="008750CA">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For the purposes of the Occupational Health and Safety Act (</w:t>
      </w:r>
      <w:smartTag w:uri="urn:schemas-microsoft-com:office:smarttags" w:element="State">
        <w:smartTag w:uri="urn:schemas-microsoft-com:office:smarttags" w:element="place">
          <w:r w:rsidRPr="008750CA">
            <w:rPr>
              <w:rFonts w:ascii="Times New Roman" w:hAnsi="Times New Roman"/>
            </w:rPr>
            <w:t>Alberta</w:t>
          </w:r>
        </w:smartTag>
      </w:smartTag>
      <w:r w:rsidRPr="008750CA">
        <w:rPr>
          <w:rFonts w:ascii="Times New Roman" w:hAnsi="Times New Roman"/>
        </w:rPr>
        <w:t xml:space="preserve">), the "prime contractor" for the "work site" will be the </w:t>
      </w:r>
      <w:r w:rsidR="00CB34CE">
        <w:rPr>
          <w:rFonts w:ascii="Times New Roman" w:hAnsi="Times New Roman"/>
        </w:rPr>
        <w:t>Province</w:t>
      </w:r>
      <w:r w:rsidRPr="008750CA">
        <w:rPr>
          <w:rFonts w:ascii="Times New Roman" w:hAnsi="Times New Roman"/>
        </w:rPr>
        <w:t>.</w:t>
      </w:r>
    </w:p>
    <w:p w:rsidR="008750CA" w:rsidRPr="008750CA" w:rsidRDefault="008750CA" w:rsidP="008750CA">
      <w:pPr>
        <w:pStyle w:val="011"/>
        <w:keepNext/>
        <w:keepLines/>
        <w:rPr>
          <w:rFonts w:ascii="Times New Roman" w:hAnsi="Times New Roman"/>
        </w:rPr>
      </w:pPr>
    </w:p>
    <w:p w:rsidR="008750CA" w:rsidRPr="008750CA" w:rsidRDefault="008750CA" w:rsidP="008750CA">
      <w:pPr>
        <w:pStyle w:val="011"/>
        <w:rPr>
          <w:rFonts w:ascii="Times New Roman" w:hAnsi="Times New Roman"/>
        </w:rPr>
      </w:pPr>
      <w:r w:rsidRPr="008750CA">
        <w:rPr>
          <w:rFonts w:ascii="Times New Roman" w:hAnsi="Times New Roman"/>
        </w:rPr>
        <w:t>.2</w:t>
      </w:r>
      <w:r w:rsidRPr="008750CA">
        <w:rPr>
          <w:rFonts w:ascii="Times New Roman" w:hAnsi="Times New Roman"/>
        </w:rPr>
        <w:tab/>
        <w:t>Comply with the Act and its regulations, as required, to ensure the health and safety of all persons at the "work site".</w:t>
      </w:r>
    </w:p>
    <w:p w:rsidR="008750CA" w:rsidRPr="008750CA" w:rsidRDefault="008750CA" w:rsidP="008750CA">
      <w:pPr>
        <w:pStyle w:val="011"/>
        <w:rPr>
          <w:rFonts w:ascii="Times New Roman" w:hAnsi="Times New Roman"/>
        </w:rPr>
      </w:pPr>
    </w:p>
    <w:p w:rsidR="008750CA" w:rsidRPr="008750CA" w:rsidRDefault="008750CA" w:rsidP="008750CA">
      <w:pPr>
        <w:pStyle w:val="011"/>
        <w:rPr>
          <w:rFonts w:ascii="Times New Roman" w:hAnsi="Times New Roman"/>
        </w:rPr>
      </w:pPr>
      <w:r w:rsidRPr="008750CA">
        <w:rPr>
          <w:rFonts w:ascii="Times New Roman" w:hAnsi="Times New Roman"/>
        </w:rPr>
        <w:t>.3</w:t>
      </w:r>
      <w:r w:rsidRPr="008750CA">
        <w:rPr>
          <w:rFonts w:ascii="Times New Roman" w:hAnsi="Times New Roman"/>
        </w:rPr>
        <w:tab/>
        <w:t xml:space="preserve">Cooperate with, and comply promptly with any directives of, the </w:t>
      </w:r>
      <w:r w:rsidR="00CB34CE">
        <w:rPr>
          <w:rFonts w:ascii="Times New Roman" w:hAnsi="Times New Roman"/>
        </w:rPr>
        <w:t>Province</w:t>
      </w:r>
      <w:r w:rsidRPr="008750CA">
        <w:rPr>
          <w:rFonts w:ascii="Times New Roman" w:hAnsi="Times New Roman"/>
        </w:rPr>
        <w:t xml:space="preserve"> on safety related matters.</w:t>
      </w:r>
    </w:p>
    <w:p w:rsidR="008750CA" w:rsidRPr="008750CA" w:rsidRDefault="008750CA" w:rsidP="008750CA">
      <w:pPr>
        <w:pStyle w:val="011"/>
        <w:keepNext/>
        <w:keepLines/>
        <w:rPr>
          <w:rFonts w:ascii="Times New Roman" w:hAnsi="Times New Roman"/>
        </w:rPr>
      </w:pPr>
    </w:p>
    <w:p w:rsidR="00877825" w:rsidRPr="008750CA" w:rsidRDefault="003A14C3">
      <w:pPr>
        <w:pStyle w:val="0parheading"/>
        <w:rPr>
          <w:rFonts w:ascii="Times New Roman" w:hAnsi="Times New Roman"/>
        </w:rPr>
      </w:pPr>
      <w:r>
        <w:rPr>
          <w:rFonts w:ascii="Times New Roman" w:hAnsi="Times New Roman"/>
        </w:rPr>
        <w:t>9</w:t>
      </w:r>
      <w:r w:rsidR="00877825" w:rsidRPr="008750CA">
        <w:rPr>
          <w:rFonts w:ascii="Times New Roman" w:hAnsi="Times New Roman"/>
        </w:rPr>
        <w:t>.</w:t>
      </w:r>
      <w:r w:rsidR="00877825" w:rsidRPr="008750CA">
        <w:rPr>
          <w:rFonts w:ascii="Times New Roman" w:hAnsi="Times New Roman"/>
        </w:rPr>
        <w:tab/>
        <w:t>SUBMITTALS</w:t>
      </w:r>
    </w:p>
    <w:p w:rsidR="00877825" w:rsidRPr="008750CA" w:rsidRDefault="00877825">
      <w:pPr>
        <w:pStyle w:val="0specnote"/>
        <w:keepNext/>
        <w:keepLines/>
        <w:rPr>
          <w:rFonts w:ascii="Times New Roman" w:hAnsi="Times New Roman"/>
          <w:i w:val="0"/>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W.C.B. Submittals:  Submit certificate of an account with Workers’ Compensation Board prior to commencement of Work.  Submit letter of clearance with application for payment of holdback, if applicable, and with application for final payment.</w:t>
      </w:r>
    </w:p>
    <w:p w:rsidR="00877825" w:rsidRPr="008750CA" w:rsidRDefault="00877825">
      <w:pPr>
        <w:pStyle w:val="0specnote"/>
        <w:keepNext/>
        <w:keepLines/>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W.C.B. submittals need not be specified for contracts under $10,000 in value.</w:t>
      </w:r>
    </w:p>
    <w:p w:rsidR="00877825" w:rsidRPr="008750CA" w:rsidRDefault="00877825">
      <w:pPr>
        <w:pStyle w:val="011"/>
        <w:rPr>
          <w:rFonts w:ascii="Times New Roman" w:hAnsi="Times New Roman"/>
        </w:rPr>
      </w:pPr>
    </w:p>
    <w:p w:rsidR="00877825" w:rsidRPr="008750CA" w:rsidRDefault="00877825">
      <w:pPr>
        <w:pStyle w:val="011"/>
        <w:rPr>
          <w:rFonts w:ascii="Times New Roman" w:hAnsi="Times New Roman"/>
        </w:rPr>
      </w:pPr>
      <w:r w:rsidRPr="008750CA">
        <w:rPr>
          <w:rFonts w:ascii="Times New Roman" w:hAnsi="Times New Roman"/>
        </w:rPr>
        <w:t>.2</w:t>
      </w:r>
      <w:r w:rsidRPr="008750CA">
        <w:rPr>
          <w:rFonts w:ascii="Times New Roman" w:hAnsi="Times New Roman"/>
        </w:rPr>
        <w:tab/>
        <w:t>Work Schedule:  Prior to start of work, submit a schedule indicating scheduled start and completion dates for each construction activity.</w:t>
      </w:r>
    </w:p>
    <w:p w:rsidR="00877825" w:rsidRPr="008750CA" w:rsidRDefault="00877825">
      <w:pPr>
        <w:pStyle w:val="011"/>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.3</w:t>
      </w:r>
      <w:r w:rsidRPr="008750CA">
        <w:rPr>
          <w:rFonts w:ascii="Times New Roman" w:hAnsi="Times New Roman"/>
        </w:rPr>
        <w:tab/>
        <w:t xml:space="preserve">Shop Drawings and Product Data:  Submit [five] [     ] copies of shop drawings and product data required by the Contract Documents and for such other items as the </w:t>
      </w:r>
      <w:r w:rsidR="00CB34CE">
        <w:rPr>
          <w:rFonts w:ascii="Times New Roman" w:hAnsi="Times New Roman"/>
        </w:rPr>
        <w:t>Province</w:t>
      </w:r>
      <w:r w:rsidRPr="008750CA">
        <w:rPr>
          <w:rFonts w:ascii="Times New Roman" w:hAnsi="Times New Roman"/>
        </w:rPr>
        <w:t xml:space="preserve"> may reasonably request.  Do not proceed with work until related submission has been reviewed.</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.4</w:t>
      </w:r>
      <w:r w:rsidRPr="008750CA">
        <w:rPr>
          <w:rFonts w:ascii="Times New Roman" w:hAnsi="Times New Roman"/>
        </w:rPr>
        <w:tab/>
        <w:t xml:space="preserve">Samples:  Submit duplicate samples required by the Contract Documents and for such other items as the </w:t>
      </w:r>
      <w:r w:rsidR="00CB34CE">
        <w:rPr>
          <w:rFonts w:ascii="Times New Roman" w:hAnsi="Times New Roman"/>
        </w:rPr>
        <w:t>Province</w:t>
      </w:r>
      <w:r w:rsidRPr="008750CA">
        <w:rPr>
          <w:rFonts w:ascii="Times New Roman" w:hAnsi="Times New Roman"/>
        </w:rPr>
        <w:t xml:space="preserve"> may reasonably request.</w:t>
      </w:r>
    </w:p>
    <w:p w:rsidR="00877825" w:rsidRPr="008750CA" w:rsidRDefault="00877825">
      <w:pPr>
        <w:pStyle w:val="0111"/>
        <w:rPr>
          <w:rFonts w:ascii="Times New Roman" w:hAnsi="Times New Roman"/>
        </w:rPr>
      </w:pPr>
    </w:p>
    <w:p w:rsidR="00877825" w:rsidRPr="008750CA" w:rsidRDefault="003A14C3">
      <w:pPr>
        <w:pStyle w:val="0parheading"/>
        <w:rPr>
          <w:rFonts w:ascii="Times New Roman" w:hAnsi="Times New Roman"/>
        </w:rPr>
      </w:pPr>
      <w:r>
        <w:rPr>
          <w:rFonts w:ascii="Times New Roman" w:hAnsi="Times New Roman"/>
        </w:rPr>
        <w:t>10</w:t>
      </w:r>
      <w:r w:rsidR="00877825" w:rsidRPr="008750CA">
        <w:rPr>
          <w:rFonts w:ascii="Times New Roman" w:hAnsi="Times New Roman"/>
        </w:rPr>
        <w:t>.</w:t>
      </w:r>
      <w:r w:rsidR="00877825" w:rsidRPr="008750CA">
        <w:rPr>
          <w:rFonts w:ascii="Times New Roman" w:hAnsi="Times New Roman"/>
        </w:rPr>
        <w:tab/>
        <w:t>PUBLIC WORKS ACT CLAIMS</w:t>
      </w:r>
    </w:p>
    <w:p w:rsidR="00877825" w:rsidRPr="008750CA" w:rsidRDefault="00877825">
      <w:pPr>
        <w:pStyle w:val="0parheading"/>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Section 14 of the Public Works Act (</w:t>
      </w:r>
      <w:smartTag w:uri="urn:schemas-microsoft-com:office:smarttags" w:element="place">
        <w:smartTag w:uri="urn:schemas-microsoft-com:office:smarttags" w:element="State">
          <w:r w:rsidRPr="008750CA">
            <w:rPr>
              <w:rFonts w:ascii="Times New Roman" w:hAnsi="Times New Roman"/>
            </w:rPr>
            <w:t>Alberta</w:t>
          </w:r>
        </w:smartTag>
      </w:smartTag>
      <w:r w:rsidRPr="008750CA">
        <w:rPr>
          <w:rFonts w:ascii="Times New Roman" w:hAnsi="Times New Roman"/>
        </w:rPr>
        <w:t xml:space="preserve">) allows any person who has not received proper payment, regardless of their level in the contracting chain, to make a claim directly to the </w:t>
      </w:r>
      <w:r w:rsidR="00CB34CE">
        <w:rPr>
          <w:rFonts w:ascii="Times New Roman" w:hAnsi="Times New Roman"/>
        </w:rPr>
        <w:t>Province</w:t>
      </w:r>
      <w:r w:rsidRPr="008750CA">
        <w:rPr>
          <w:rFonts w:ascii="Times New Roman" w:hAnsi="Times New Roman"/>
        </w:rPr>
        <w:t>.</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.2</w:t>
      </w:r>
      <w:r w:rsidRPr="008750CA">
        <w:rPr>
          <w:rFonts w:ascii="Times New Roman" w:hAnsi="Times New Roman"/>
        </w:rPr>
        <w:tab/>
        <w:t>Display and keep displayed in a conspicuous place on site a copy of section 14 of the Public Works Act (</w:t>
      </w:r>
      <w:smartTag w:uri="urn:schemas-microsoft-com:office:smarttags" w:element="place">
        <w:smartTag w:uri="urn:schemas-microsoft-com:office:smarttags" w:element="State">
          <w:r w:rsidRPr="008750CA">
            <w:rPr>
              <w:rFonts w:ascii="Times New Roman" w:hAnsi="Times New Roman"/>
            </w:rPr>
            <w:t>Alberta</w:t>
          </w:r>
        </w:smartTag>
      </w:smartTag>
      <w:r w:rsidRPr="008750CA">
        <w:rPr>
          <w:rFonts w:ascii="Times New Roman" w:hAnsi="Times New Roman"/>
        </w:rPr>
        <w:t xml:space="preserve">).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may, upon request, waive this requirement where compliance is not practicable.</w:t>
      </w:r>
    </w:p>
    <w:p w:rsidR="00877825" w:rsidRPr="008750CA" w:rsidRDefault="00877825">
      <w:pPr>
        <w:pStyle w:val="011"/>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lastRenderedPageBreak/>
        <w:t>1</w:t>
      </w:r>
      <w:r w:rsidR="003A14C3">
        <w:rPr>
          <w:rFonts w:ascii="Times New Roman" w:hAnsi="Times New Roman"/>
        </w:rPr>
        <w:t>1</w:t>
      </w:r>
      <w:r w:rsidRPr="008750CA">
        <w:rPr>
          <w:rFonts w:ascii="Times New Roman" w:hAnsi="Times New Roman"/>
        </w:rPr>
        <w:t>.</w:t>
      </w:r>
      <w:r w:rsidRPr="008750CA">
        <w:rPr>
          <w:rFonts w:ascii="Times New Roman" w:hAnsi="Times New Roman"/>
        </w:rPr>
        <w:tab/>
        <w:t>QUALITY CONTROL</w:t>
      </w:r>
    </w:p>
    <w:p w:rsidR="00877825" w:rsidRPr="008750CA" w:rsidRDefault="00877825">
      <w:pPr>
        <w:pStyle w:val="0parheading"/>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may employ services of independent testing agencies to establish if work complies with Contract Documents.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will appoint and pay for services of such testing agency.</w:t>
      </w:r>
    </w:p>
    <w:p w:rsidR="00877825" w:rsidRPr="008750CA" w:rsidRDefault="00877825">
      <w:pPr>
        <w:pStyle w:val="011"/>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.2</w:t>
      </w:r>
      <w:r w:rsidRPr="008750CA">
        <w:rPr>
          <w:rFonts w:ascii="Times New Roman" w:hAnsi="Times New Roman"/>
        </w:rPr>
        <w:tab/>
        <w:t xml:space="preserve">Where tests or inspections, by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appointed testing agency, indicate work is not in accordance with the Contract Documents, additional tests or inspections, as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may require, to verify acceptability of corrected work, shall be paid for by </w:t>
      </w:r>
      <w:r w:rsidR="00AF230D">
        <w:rPr>
          <w:rFonts w:ascii="Times New Roman" w:hAnsi="Times New Roman"/>
        </w:rPr>
        <w:t xml:space="preserve">the </w:t>
      </w:r>
      <w:r w:rsidRPr="008750CA">
        <w:rPr>
          <w:rFonts w:ascii="Times New Roman" w:hAnsi="Times New Roman"/>
        </w:rPr>
        <w:t>Contractor.</w:t>
      </w:r>
    </w:p>
    <w:p w:rsidR="00877825" w:rsidRPr="008750CA" w:rsidRDefault="00877825">
      <w:pPr>
        <w:pStyle w:val="011"/>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1</w:t>
      </w:r>
      <w:r w:rsidR="003A14C3">
        <w:rPr>
          <w:rFonts w:ascii="Times New Roman" w:hAnsi="Times New Roman"/>
        </w:rPr>
        <w:t>2</w:t>
      </w:r>
      <w:r w:rsidRPr="008750CA">
        <w:rPr>
          <w:rFonts w:ascii="Times New Roman" w:hAnsi="Times New Roman"/>
        </w:rPr>
        <w:t>.</w:t>
      </w:r>
      <w:r w:rsidRPr="008750CA">
        <w:rPr>
          <w:rFonts w:ascii="Times New Roman" w:hAnsi="Times New Roman"/>
        </w:rPr>
        <w:tab/>
        <w:t>TEMPORARY FACILITIES AND CONTROLS</w:t>
      </w:r>
    </w:p>
    <w:p w:rsidR="00877825" w:rsidRPr="008750CA" w:rsidRDefault="00877825">
      <w:pPr>
        <w:pStyle w:val="011"/>
        <w:keepNext/>
        <w:keepLines/>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Specify any temporary facilities or temporary controls that must be provided by Contractor.  Specify temporary services (e.g. water, heat, power, telephone) and facilities (e.g. washrooms, elevators, loading docks, parking) that will be made available for use by the Contractor.  Specify any conditions applicable to such use by the Contractor.</w:t>
      </w:r>
    </w:p>
    <w:p w:rsidR="00877825" w:rsidRPr="008750CA" w:rsidRDefault="00877825">
      <w:pPr>
        <w:pStyle w:val="0parheading"/>
        <w:rPr>
          <w:rFonts w:ascii="Times New Roman" w:hAnsi="Times New Roman"/>
        </w:rPr>
      </w:pPr>
    </w:p>
    <w:p w:rsidR="00877825" w:rsidRPr="008750CA" w:rsidRDefault="00877825">
      <w:pPr>
        <w:pStyle w:val="011"/>
        <w:rPr>
          <w:rFonts w:ascii="Times New Roman" w:hAnsi="Times New Roman"/>
        </w:rPr>
      </w:pPr>
      <w:r w:rsidRPr="008750CA">
        <w:rPr>
          <w:rFonts w:ascii="Times New Roman" w:hAnsi="Times New Roman"/>
        </w:rPr>
        <w:t>.1</w:t>
      </w:r>
      <w:r w:rsidRPr="008750CA">
        <w:rPr>
          <w:rFonts w:ascii="Times New Roman" w:hAnsi="Times New Roman"/>
        </w:rPr>
        <w:tab/>
        <w:t>Activities Generating Vibration, Noise or Safety Concerns:</w:t>
      </w:r>
    </w:p>
    <w:p w:rsidR="00877825" w:rsidRPr="008750CA" w:rsidRDefault="00877825">
      <w:pPr>
        <w:keepNext/>
        <w:keepLines/>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Vibration and noise control restrictions are often required in occupied facilities. There may also be safety considerations associated with construction activities such as those listed below.  Review project requirements to determine whether such restrictions should be specified.</w:t>
      </w:r>
    </w:p>
    <w:p w:rsidR="00877825" w:rsidRPr="008750CA" w:rsidRDefault="00877825">
      <w:pPr>
        <w:pStyle w:val="011"/>
        <w:keepNext/>
        <w:keepLines/>
        <w:rPr>
          <w:rFonts w:ascii="Times New Roman" w:hAnsi="Times New Roman"/>
        </w:rPr>
      </w:pPr>
    </w:p>
    <w:p w:rsidR="00877825" w:rsidRPr="008750CA" w:rsidRDefault="00877825">
      <w:pPr>
        <w:pStyle w:val="011"/>
        <w:keepNext/>
        <w:keepLines/>
        <w:ind w:left="2160"/>
        <w:rPr>
          <w:rFonts w:ascii="Times New Roman" w:hAnsi="Times New Roman"/>
        </w:rPr>
      </w:pPr>
      <w:r w:rsidRPr="008750CA">
        <w:rPr>
          <w:rFonts w:ascii="Times New Roman" w:hAnsi="Times New Roman"/>
        </w:rPr>
        <w:t>.1</w:t>
      </w:r>
      <w:r w:rsidRPr="008750CA">
        <w:rPr>
          <w:rFonts w:ascii="Times New Roman" w:hAnsi="Times New Roman"/>
        </w:rPr>
        <w:tab/>
        <w:t xml:space="preserve">Operations considered by the </w:t>
      </w:r>
      <w:r w:rsidR="00CB34CE">
        <w:rPr>
          <w:rFonts w:ascii="Times New Roman" w:hAnsi="Times New Roman"/>
        </w:rPr>
        <w:t>Province</w:t>
      </w:r>
      <w:r w:rsidRPr="008750CA">
        <w:rPr>
          <w:rFonts w:ascii="Times New Roman" w:hAnsi="Times New Roman"/>
        </w:rPr>
        <w:t xml:space="preserve"> to generate vibration, noise or safety concerns include, but are not limited to, the following:</w:t>
      </w:r>
    </w:p>
    <w:p w:rsidR="00877825" w:rsidRPr="008750CA" w:rsidRDefault="00877825">
      <w:pPr>
        <w:pStyle w:val="011"/>
        <w:keepNext/>
        <w:keepLines/>
        <w:ind w:left="2160"/>
        <w:rPr>
          <w:rFonts w:ascii="Times New Roman" w:hAnsi="Times New Roman"/>
        </w:rPr>
      </w:pPr>
    </w:p>
    <w:p w:rsidR="00877825" w:rsidRPr="008750CA" w:rsidRDefault="00877825">
      <w:pPr>
        <w:pStyle w:val="0111"/>
        <w:keepNext/>
        <w:keepLines/>
        <w:ind w:left="2880"/>
        <w:rPr>
          <w:rFonts w:ascii="Times New Roman" w:hAnsi="Times New Roman"/>
        </w:rPr>
      </w:pPr>
      <w:r w:rsidRPr="008750CA">
        <w:rPr>
          <w:rFonts w:ascii="Times New Roman" w:hAnsi="Times New Roman"/>
        </w:rPr>
        <w:t>.1</w:t>
      </w:r>
      <w:r w:rsidRPr="008750CA">
        <w:rPr>
          <w:rFonts w:ascii="Times New Roman" w:hAnsi="Times New Roman"/>
        </w:rPr>
        <w:tab/>
        <w:t>[Jack hammering.]</w:t>
      </w:r>
    </w:p>
    <w:p w:rsidR="00877825" w:rsidRPr="008750CA" w:rsidRDefault="00877825">
      <w:pPr>
        <w:pStyle w:val="0111"/>
        <w:ind w:left="2880"/>
        <w:rPr>
          <w:rFonts w:ascii="Times New Roman" w:hAnsi="Times New Roman"/>
        </w:rPr>
      </w:pPr>
      <w:r w:rsidRPr="008750CA">
        <w:rPr>
          <w:rFonts w:ascii="Times New Roman" w:hAnsi="Times New Roman"/>
        </w:rPr>
        <w:t>.2</w:t>
      </w:r>
      <w:r w:rsidRPr="008750CA">
        <w:rPr>
          <w:rFonts w:ascii="Times New Roman" w:hAnsi="Times New Roman"/>
        </w:rPr>
        <w:tab/>
        <w:t>[</w:t>
      </w:r>
      <w:proofErr w:type="spellStart"/>
      <w:r w:rsidRPr="008750CA">
        <w:rPr>
          <w:rFonts w:ascii="Times New Roman" w:hAnsi="Times New Roman"/>
        </w:rPr>
        <w:t>Shotblasting</w:t>
      </w:r>
      <w:proofErr w:type="spellEnd"/>
      <w:r w:rsidRPr="008750CA">
        <w:rPr>
          <w:rFonts w:ascii="Times New Roman" w:hAnsi="Times New Roman"/>
        </w:rPr>
        <w:t>.]</w:t>
      </w:r>
    </w:p>
    <w:p w:rsidR="00877825" w:rsidRPr="008750CA" w:rsidRDefault="00877825">
      <w:pPr>
        <w:pStyle w:val="0111"/>
        <w:ind w:left="2880"/>
        <w:rPr>
          <w:rFonts w:ascii="Times New Roman" w:hAnsi="Times New Roman"/>
        </w:rPr>
      </w:pPr>
      <w:r w:rsidRPr="008750CA">
        <w:rPr>
          <w:rFonts w:ascii="Times New Roman" w:hAnsi="Times New Roman"/>
        </w:rPr>
        <w:t>.3</w:t>
      </w:r>
      <w:r w:rsidRPr="008750CA">
        <w:rPr>
          <w:rFonts w:ascii="Times New Roman" w:hAnsi="Times New Roman"/>
        </w:rPr>
        <w:tab/>
        <w:t>[Sandblasting.]</w:t>
      </w:r>
    </w:p>
    <w:p w:rsidR="00877825" w:rsidRPr="008750CA" w:rsidRDefault="00877825">
      <w:pPr>
        <w:pStyle w:val="0111"/>
        <w:ind w:left="2880"/>
        <w:rPr>
          <w:rFonts w:ascii="Times New Roman" w:hAnsi="Times New Roman"/>
        </w:rPr>
      </w:pPr>
      <w:r w:rsidRPr="008750CA">
        <w:rPr>
          <w:rFonts w:ascii="Times New Roman" w:hAnsi="Times New Roman"/>
        </w:rPr>
        <w:t>.4</w:t>
      </w:r>
      <w:r w:rsidRPr="008750CA">
        <w:rPr>
          <w:rFonts w:ascii="Times New Roman" w:hAnsi="Times New Roman"/>
        </w:rPr>
        <w:tab/>
        <w:t>[Cutting and coring of concrete.]</w:t>
      </w:r>
    </w:p>
    <w:p w:rsidR="00877825" w:rsidRPr="008750CA" w:rsidRDefault="00877825">
      <w:pPr>
        <w:pStyle w:val="0111"/>
        <w:ind w:left="2880"/>
        <w:rPr>
          <w:rFonts w:ascii="Times New Roman" w:hAnsi="Times New Roman"/>
        </w:rPr>
      </w:pPr>
      <w:r w:rsidRPr="008750CA">
        <w:rPr>
          <w:rFonts w:ascii="Times New Roman" w:hAnsi="Times New Roman"/>
        </w:rPr>
        <w:t>.5</w:t>
      </w:r>
      <w:r w:rsidRPr="008750CA">
        <w:rPr>
          <w:rFonts w:ascii="Times New Roman" w:hAnsi="Times New Roman"/>
        </w:rPr>
        <w:tab/>
        <w:t>[Use of powder actuated fasteners.]</w:t>
      </w:r>
    </w:p>
    <w:p w:rsidR="00877825" w:rsidRPr="008750CA" w:rsidRDefault="00877825">
      <w:pPr>
        <w:pStyle w:val="0111"/>
        <w:ind w:left="2880"/>
        <w:rPr>
          <w:rFonts w:ascii="Times New Roman" w:hAnsi="Times New Roman"/>
        </w:rPr>
      </w:pPr>
      <w:r w:rsidRPr="008750CA">
        <w:rPr>
          <w:rFonts w:ascii="Times New Roman" w:hAnsi="Times New Roman"/>
        </w:rPr>
        <w:t>.6</w:t>
      </w:r>
      <w:r w:rsidRPr="008750CA">
        <w:rPr>
          <w:rFonts w:ascii="Times New Roman" w:hAnsi="Times New Roman"/>
        </w:rPr>
        <w:tab/>
        <w:t>[                                 .]</w:t>
      </w:r>
    </w:p>
    <w:p w:rsidR="00877825" w:rsidRPr="008750CA" w:rsidRDefault="00877825">
      <w:pPr>
        <w:pStyle w:val="0111"/>
        <w:rPr>
          <w:rFonts w:ascii="Times New Roman" w:hAnsi="Times New Roman"/>
        </w:rPr>
      </w:pPr>
    </w:p>
    <w:p w:rsidR="00877825" w:rsidRPr="008750CA" w:rsidRDefault="00877825">
      <w:pPr>
        <w:pStyle w:val="011"/>
        <w:keepNext/>
        <w:keepLines/>
        <w:ind w:left="2160"/>
        <w:rPr>
          <w:rFonts w:ascii="Times New Roman" w:hAnsi="Times New Roman"/>
        </w:rPr>
      </w:pPr>
      <w:r w:rsidRPr="008750CA">
        <w:rPr>
          <w:rFonts w:ascii="Times New Roman" w:hAnsi="Times New Roman"/>
        </w:rPr>
        <w:t>.2</w:t>
      </w:r>
      <w:r w:rsidRPr="008750CA">
        <w:rPr>
          <w:rFonts w:ascii="Times New Roman" w:hAnsi="Times New Roman"/>
        </w:rPr>
        <w:tab/>
        <w:t>Do the following when work generating vibration, noise or safety concerns may affect user or user operations.</w:t>
      </w:r>
    </w:p>
    <w:p w:rsidR="00877825" w:rsidRPr="008750CA" w:rsidRDefault="00877825">
      <w:pPr>
        <w:pStyle w:val="011"/>
        <w:keepNext/>
        <w:keepLines/>
        <w:ind w:left="2160"/>
        <w:rPr>
          <w:rFonts w:ascii="Times New Roman" w:hAnsi="Times New Roman"/>
        </w:rPr>
      </w:pPr>
    </w:p>
    <w:p w:rsidR="00877825" w:rsidRPr="008750CA" w:rsidRDefault="00877825">
      <w:pPr>
        <w:pStyle w:val="0111"/>
        <w:keepNext/>
        <w:keepLines/>
        <w:ind w:left="2880"/>
        <w:rPr>
          <w:rFonts w:ascii="Times New Roman" w:hAnsi="Times New Roman"/>
        </w:rPr>
      </w:pPr>
      <w:r w:rsidRPr="008750CA">
        <w:rPr>
          <w:rFonts w:ascii="Times New Roman" w:hAnsi="Times New Roman"/>
        </w:rPr>
        <w:t>.1</w:t>
      </w:r>
      <w:r w:rsidRPr="008750CA">
        <w:rPr>
          <w:rFonts w:ascii="Times New Roman" w:hAnsi="Times New Roman"/>
        </w:rPr>
        <w:tab/>
        <w:t xml:space="preserve">Coordinate with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and user representative.</w:t>
      </w:r>
    </w:p>
    <w:p w:rsidR="00877825" w:rsidRPr="008750CA" w:rsidRDefault="00877825">
      <w:pPr>
        <w:pStyle w:val="0111"/>
        <w:ind w:left="2880"/>
        <w:rPr>
          <w:rFonts w:ascii="Times New Roman" w:hAnsi="Times New Roman"/>
        </w:rPr>
      </w:pPr>
    </w:p>
    <w:p w:rsidR="00877825" w:rsidRPr="008750CA" w:rsidRDefault="00877825">
      <w:pPr>
        <w:pStyle w:val="0111"/>
        <w:ind w:left="2880"/>
        <w:rPr>
          <w:rFonts w:ascii="Times New Roman" w:hAnsi="Times New Roman"/>
        </w:rPr>
      </w:pPr>
      <w:r w:rsidRPr="008750CA">
        <w:rPr>
          <w:rFonts w:ascii="Times New Roman" w:hAnsi="Times New Roman"/>
        </w:rPr>
        <w:t>.2</w:t>
      </w:r>
      <w:r w:rsidRPr="008750CA">
        <w:rPr>
          <w:rFonts w:ascii="Times New Roman" w:hAnsi="Times New Roman"/>
        </w:rPr>
        <w:tab/>
        <w:t xml:space="preserve">Schedule and coordinate hours of work with user representative. </w:t>
      </w:r>
    </w:p>
    <w:p w:rsidR="00877825" w:rsidRPr="008750CA" w:rsidRDefault="00877825">
      <w:pPr>
        <w:pStyle w:val="0111"/>
        <w:ind w:left="2880"/>
        <w:rPr>
          <w:rFonts w:ascii="Times New Roman" w:hAnsi="Times New Roman"/>
        </w:rPr>
      </w:pPr>
    </w:p>
    <w:p w:rsidR="00877825" w:rsidRPr="008750CA" w:rsidRDefault="00877825">
      <w:pPr>
        <w:pStyle w:val="0111"/>
        <w:keepNext/>
        <w:keepLines/>
        <w:ind w:left="2880"/>
        <w:rPr>
          <w:rFonts w:ascii="Times New Roman" w:hAnsi="Times New Roman"/>
        </w:rPr>
      </w:pPr>
      <w:r w:rsidRPr="008750CA">
        <w:rPr>
          <w:rFonts w:ascii="Times New Roman" w:hAnsi="Times New Roman"/>
        </w:rPr>
        <w:t>.3</w:t>
      </w:r>
      <w:r w:rsidRPr="008750CA">
        <w:rPr>
          <w:rFonts w:ascii="Times New Roman" w:hAnsi="Times New Roman"/>
        </w:rPr>
        <w:tab/>
        <w:t xml:space="preserve">Stop operations generating vibration, noise or safety concerns when instructed verbally or in writing by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Do not resume such operations until authorized by the </w:t>
      </w:r>
      <w:r w:rsidR="00CB34CE">
        <w:rPr>
          <w:rFonts w:ascii="Times New Roman" w:hAnsi="Times New Roman"/>
        </w:rPr>
        <w:t>Province</w:t>
      </w:r>
      <w:r w:rsidRPr="008750CA">
        <w:rPr>
          <w:rFonts w:ascii="Times New Roman" w:hAnsi="Times New Roman"/>
        </w:rPr>
        <w:t>.</w:t>
      </w:r>
    </w:p>
    <w:p w:rsidR="00877825" w:rsidRPr="008750CA" w:rsidRDefault="00877825">
      <w:pPr>
        <w:pStyle w:val="0parheading"/>
        <w:keepNext w:val="0"/>
        <w:keepLines w:val="0"/>
        <w:ind w:left="0" w:firstLine="0"/>
        <w:rPr>
          <w:rFonts w:ascii="Times New Roman" w:hAnsi="Times New Roman"/>
        </w:rPr>
      </w:pPr>
    </w:p>
    <w:p w:rsidR="00877825" w:rsidRPr="008750CA" w:rsidRDefault="00877825">
      <w:pPr>
        <w:pStyle w:val="011"/>
        <w:rPr>
          <w:rFonts w:ascii="Times New Roman" w:hAnsi="Times New Roman"/>
        </w:rPr>
      </w:pPr>
      <w:r w:rsidRPr="008750CA">
        <w:rPr>
          <w:rFonts w:ascii="Times New Roman" w:hAnsi="Times New Roman"/>
        </w:rPr>
        <w:t>.2</w:t>
      </w:r>
      <w:r w:rsidRPr="008750CA">
        <w:rPr>
          <w:rFonts w:ascii="Times New Roman" w:hAnsi="Times New Roman"/>
        </w:rPr>
        <w:tab/>
        <w:t>[                                                                         ]</w:t>
      </w:r>
    </w:p>
    <w:p w:rsidR="00877825" w:rsidRPr="008750CA" w:rsidRDefault="00877825">
      <w:pPr>
        <w:pStyle w:val="0parheading"/>
        <w:keepNext w:val="0"/>
        <w:keepLines w:val="0"/>
        <w:rPr>
          <w:rFonts w:ascii="Times New Roman" w:hAnsi="Times New Roman"/>
        </w:rPr>
      </w:pPr>
    </w:p>
    <w:p w:rsidR="00877825" w:rsidRPr="008750CA" w:rsidRDefault="00877825">
      <w:pPr>
        <w:pStyle w:val="011"/>
        <w:rPr>
          <w:rFonts w:ascii="Times New Roman" w:hAnsi="Times New Roman"/>
        </w:rPr>
      </w:pPr>
      <w:r w:rsidRPr="008750CA">
        <w:rPr>
          <w:rFonts w:ascii="Times New Roman" w:hAnsi="Times New Roman"/>
        </w:rPr>
        <w:t>.3</w:t>
      </w:r>
      <w:r w:rsidRPr="008750CA">
        <w:rPr>
          <w:rFonts w:ascii="Times New Roman" w:hAnsi="Times New Roman"/>
        </w:rPr>
        <w:tab/>
        <w:t>[                                                                         ]</w:t>
      </w:r>
    </w:p>
    <w:p w:rsidR="00877825" w:rsidRPr="008750CA" w:rsidRDefault="00877825">
      <w:pPr>
        <w:pStyle w:val="011"/>
        <w:rPr>
          <w:rFonts w:ascii="Times New Roman" w:hAnsi="Times New Roman"/>
        </w:rPr>
      </w:pPr>
    </w:p>
    <w:p w:rsidR="00877825" w:rsidRPr="008750CA" w:rsidRDefault="00877825">
      <w:pPr>
        <w:pStyle w:val="011"/>
        <w:rPr>
          <w:rFonts w:ascii="Times New Roman" w:hAnsi="Times New Roman"/>
        </w:rPr>
      </w:pPr>
      <w:r w:rsidRPr="008750CA">
        <w:rPr>
          <w:rFonts w:ascii="Times New Roman" w:hAnsi="Times New Roman"/>
        </w:rPr>
        <w:t>.4</w:t>
      </w:r>
      <w:r w:rsidRPr="008750CA">
        <w:rPr>
          <w:rFonts w:ascii="Times New Roman" w:hAnsi="Times New Roman"/>
        </w:rPr>
        <w:tab/>
        <w:t>[                                                                         ]</w:t>
      </w:r>
    </w:p>
    <w:p w:rsidR="00877825" w:rsidRPr="008750CA" w:rsidRDefault="00877825">
      <w:pPr>
        <w:pStyle w:val="0parheading"/>
        <w:keepNext w:val="0"/>
        <w:keepLines w:val="0"/>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1</w:t>
      </w:r>
      <w:r w:rsidR="003A14C3">
        <w:rPr>
          <w:rFonts w:ascii="Times New Roman" w:hAnsi="Times New Roman"/>
        </w:rPr>
        <w:t>3</w:t>
      </w:r>
      <w:r w:rsidRPr="008750CA">
        <w:rPr>
          <w:rFonts w:ascii="Times New Roman" w:hAnsi="Times New Roman"/>
        </w:rPr>
        <w:t>.</w:t>
      </w:r>
      <w:r w:rsidRPr="008750CA">
        <w:rPr>
          <w:rFonts w:ascii="Times New Roman" w:hAnsi="Times New Roman"/>
        </w:rPr>
        <w:tab/>
        <w:t>FIELD ENGINEERING - SURVEY SERVICES BY CONTRACTOR</w:t>
      </w:r>
    </w:p>
    <w:p w:rsidR="00877825" w:rsidRPr="008750CA" w:rsidRDefault="00877825">
      <w:pPr>
        <w:pStyle w:val="0parheading"/>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for civil work where Contractor is to provide field engineering survey services.</w:t>
      </w:r>
    </w:p>
    <w:p w:rsidR="00877825" w:rsidRPr="008750CA" w:rsidRDefault="00877825">
      <w:pPr>
        <w:pStyle w:val="0specnote"/>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Arrange and pay for an independent engineering survey firm, employing staff with minimum two years field experience, to:</w:t>
      </w:r>
    </w:p>
    <w:p w:rsidR="00877825" w:rsidRPr="008750CA" w:rsidRDefault="00877825">
      <w:pPr>
        <w:pStyle w:val="011"/>
        <w:keepNext/>
        <w:keepLines/>
        <w:rPr>
          <w:rFonts w:ascii="Times New Roman" w:hAnsi="Times New Roman"/>
        </w:rPr>
      </w:pPr>
    </w:p>
    <w:p w:rsidR="00877825" w:rsidRPr="008750CA" w:rsidRDefault="00877825">
      <w:pPr>
        <w:pStyle w:val="0111"/>
        <w:keepNext/>
        <w:keepLines/>
        <w:rPr>
          <w:rFonts w:ascii="Times New Roman" w:hAnsi="Times New Roman"/>
        </w:rPr>
      </w:pPr>
      <w:r w:rsidRPr="008750CA">
        <w:rPr>
          <w:rFonts w:ascii="Times New Roman" w:hAnsi="Times New Roman"/>
        </w:rPr>
        <w:t>.1</w:t>
      </w:r>
      <w:r w:rsidRPr="008750CA">
        <w:rPr>
          <w:rFonts w:ascii="Times New Roman" w:hAnsi="Times New Roman"/>
        </w:rPr>
        <w:tab/>
        <w:t>Set locations, areas, grades, lines and elevations for the Work.</w:t>
      </w:r>
    </w:p>
    <w:p w:rsidR="00877825" w:rsidRPr="008750CA" w:rsidRDefault="00877825">
      <w:pPr>
        <w:pStyle w:val="0111"/>
        <w:rPr>
          <w:rFonts w:ascii="Times New Roman" w:hAnsi="Times New Roman"/>
        </w:rPr>
      </w:pPr>
    </w:p>
    <w:p w:rsidR="00877825" w:rsidRPr="008750CA" w:rsidRDefault="00877825">
      <w:pPr>
        <w:pStyle w:val="0111"/>
        <w:keepNext/>
        <w:widowControl w:val="0"/>
        <w:rPr>
          <w:rFonts w:ascii="Times New Roman" w:hAnsi="Times New Roman"/>
        </w:rPr>
      </w:pPr>
      <w:r w:rsidRPr="008750CA">
        <w:rPr>
          <w:rFonts w:ascii="Times New Roman" w:hAnsi="Times New Roman"/>
        </w:rPr>
        <w:t>.2</w:t>
      </w:r>
      <w:r w:rsidRPr="008750CA">
        <w:rPr>
          <w:rFonts w:ascii="Times New Roman" w:hAnsi="Times New Roman"/>
        </w:rPr>
        <w:tab/>
        <w:t>Perform quantity calculations for work performed under a Unit Price Arrangement.</w:t>
      </w:r>
    </w:p>
    <w:p w:rsidR="00877825" w:rsidRPr="008750CA" w:rsidRDefault="00877825">
      <w:pPr>
        <w:pStyle w:val="0111"/>
        <w:rPr>
          <w:rFonts w:ascii="Times New Roman" w:hAnsi="Times New Roman"/>
        </w:rPr>
      </w:pPr>
    </w:p>
    <w:p w:rsidR="00877825" w:rsidRPr="008750CA" w:rsidRDefault="00877825">
      <w:pPr>
        <w:pStyle w:val="0111"/>
        <w:keepNext/>
        <w:rPr>
          <w:rFonts w:ascii="Times New Roman" w:hAnsi="Times New Roman"/>
        </w:rPr>
      </w:pPr>
      <w:r w:rsidRPr="008750CA">
        <w:rPr>
          <w:rFonts w:ascii="Times New Roman" w:hAnsi="Times New Roman"/>
        </w:rPr>
        <w:t>.3</w:t>
      </w:r>
      <w:r w:rsidRPr="008750CA">
        <w:rPr>
          <w:rFonts w:ascii="Times New Roman" w:hAnsi="Times New Roman"/>
        </w:rPr>
        <w:tab/>
        <w:t>Perform all other necessary field engineering survey services.</w:t>
      </w:r>
    </w:p>
    <w:p w:rsidR="00877825" w:rsidRPr="008750CA" w:rsidRDefault="00877825">
      <w:pPr>
        <w:pStyle w:val="01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.2</w:t>
      </w:r>
      <w:r w:rsidRPr="008750CA">
        <w:rPr>
          <w:rFonts w:ascii="Times New Roman" w:hAnsi="Times New Roman"/>
        </w:rPr>
        <w:tab/>
        <w:t>Before proceeding with layout of actual work, verify information provided on site plan.  Protect and preserve existing control reference points, if any.</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.3</w:t>
      </w:r>
      <w:r w:rsidRPr="008750CA">
        <w:rPr>
          <w:rFonts w:ascii="Times New Roman" w:hAnsi="Times New Roman"/>
        </w:rPr>
        <w:tab/>
        <w:t xml:space="preserve">Provide necessary alignments, elevations and grade sheets, in form which is clear and easily readable and acceptable to the </w:t>
      </w:r>
      <w:r w:rsidR="00CB34CE">
        <w:rPr>
          <w:rFonts w:ascii="Times New Roman" w:hAnsi="Times New Roman"/>
        </w:rPr>
        <w:t>Province</w:t>
      </w:r>
      <w:r w:rsidRPr="008750CA">
        <w:rPr>
          <w:rFonts w:ascii="Times New Roman" w:hAnsi="Times New Roman"/>
        </w:rPr>
        <w:t>.</w:t>
      </w:r>
    </w:p>
    <w:p w:rsidR="00877825" w:rsidRPr="008750CA" w:rsidRDefault="00877825">
      <w:pPr>
        <w:pStyle w:val="011"/>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.4</w:t>
      </w:r>
      <w:r w:rsidRPr="008750CA">
        <w:rPr>
          <w:rFonts w:ascii="Times New Roman" w:hAnsi="Times New Roman"/>
        </w:rPr>
        <w:tab/>
        <w:t>Incorporate relevant survey information on the Project Record Drawings.</w:t>
      </w:r>
    </w:p>
    <w:p w:rsidR="00877825" w:rsidRPr="008750CA" w:rsidRDefault="00877825">
      <w:pPr>
        <w:pStyle w:val="011"/>
        <w:keepNext/>
        <w:keepLines/>
        <w:rPr>
          <w:rFonts w:ascii="Times New Roman" w:hAnsi="Times New Roman"/>
        </w:rPr>
      </w:pPr>
    </w:p>
    <w:p w:rsidR="00877825" w:rsidRPr="008750CA" w:rsidRDefault="00877825">
      <w:pPr>
        <w:pStyle w:val="0parheading"/>
        <w:rPr>
          <w:rFonts w:ascii="Times New Roman" w:hAnsi="Times New Roman"/>
          <w:i/>
        </w:rPr>
      </w:pPr>
      <w:r w:rsidRPr="008750CA">
        <w:rPr>
          <w:rFonts w:ascii="Times New Roman" w:hAnsi="Times New Roman"/>
          <w:i/>
        </w:rPr>
        <w:t>OR</w:t>
      </w:r>
    </w:p>
    <w:p w:rsidR="00877825" w:rsidRPr="008750CA" w:rsidRDefault="00877825">
      <w:pPr>
        <w:pStyle w:val="0111"/>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1</w:t>
      </w:r>
      <w:r w:rsidR="003A14C3">
        <w:rPr>
          <w:rFonts w:ascii="Times New Roman" w:hAnsi="Times New Roman"/>
        </w:rPr>
        <w:t>3</w:t>
      </w:r>
      <w:r w:rsidRPr="008750CA">
        <w:rPr>
          <w:rFonts w:ascii="Times New Roman" w:hAnsi="Times New Roman"/>
        </w:rPr>
        <w:t>.</w:t>
      </w:r>
      <w:r w:rsidRPr="008750CA">
        <w:rPr>
          <w:rFonts w:ascii="Times New Roman" w:hAnsi="Times New Roman"/>
        </w:rPr>
        <w:tab/>
        <w:t xml:space="preserve">FIELD ENGINEERING - SURVEY SERVICES BY </w:t>
      </w:r>
      <w:r w:rsidR="00CB34CE">
        <w:rPr>
          <w:rFonts w:ascii="Times New Roman" w:hAnsi="Times New Roman"/>
        </w:rPr>
        <w:t>PROVINCE</w:t>
      </w:r>
    </w:p>
    <w:p w:rsidR="00877825" w:rsidRPr="008750CA" w:rsidRDefault="00877825">
      <w:pPr>
        <w:pStyle w:val="0parheading"/>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 xml:space="preserve">SPEC NOTE:  Include this article for civil work where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is to perform field engineering survey services.</w:t>
      </w:r>
    </w:p>
    <w:p w:rsidR="00877825" w:rsidRPr="008750CA" w:rsidRDefault="00877825">
      <w:pPr>
        <w:pStyle w:val="0specnote"/>
        <w:keepNext/>
        <w:keepLines/>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will provide field engineering survey services and establish locations, areas, grades, lines, elevations and site survey record drawings.</w:t>
      </w:r>
    </w:p>
    <w:p w:rsidR="00877825" w:rsidRPr="008750CA" w:rsidRDefault="00877825">
      <w:pPr>
        <w:pStyle w:val="011"/>
        <w:rPr>
          <w:rFonts w:ascii="Times New Roman" w:hAnsi="Times New Roman"/>
        </w:rPr>
      </w:pPr>
    </w:p>
    <w:p w:rsidR="00877825" w:rsidRPr="008750CA" w:rsidRDefault="00877825">
      <w:pPr>
        <w:pStyle w:val="011"/>
        <w:keepNext/>
        <w:rPr>
          <w:rFonts w:ascii="Times New Roman" w:hAnsi="Times New Roman"/>
        </w:rPr>
      </w:pPr>
      <w:r w:rsidRPr="008750CA">
        <w:rPr>
          <w:rFonts w:ascii="Times New Roman" w:hAnsi="Times New Roman"/>
        </w:rPr>
        <w:t>.2</w:t>
      </w:r>
      <w:r w:rsidRPr="008750CA">
        <w:rPr>
          <w:rFonts w:ascii="Times New Roman" w:hAnsi="Times New Roman"/>
        </w:rPr>
        <w:tab/>
        <w:t xml:space="preserve">Give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xml:space="preserve"> reasonable notice of requirements for field engineering survey services.</w:t>
      </w:r>
    </w:p>
    <w:p w:rsidR="00877825" w:rsidRPr="008750CA" w:rsidRDefault="00877825">
      <w:pPr>
        <w:pStyle w:val="011"/>
        <w:rPr>
          <w:rFonts w:ascii="Times New Roman" w:hAnsi="Times New Roman"/>
        </w:rPr>
      </w:pPr>
    </w:p>
    <w:p w:rsidR="00877825" w:rsidRPr="008750CA" w:rsidRDefault="00877825">
      <w:pPr>
        <w:pStyle w:val="011"/>
        <w:keepNext/>
        <w:widowControl w:val="0"/>
        <w:rPr>
          <w:rFonts w:ascii="Times New Roman" w:hAnsi="Times New Roman"/>
        </w:rPr>
      </w:pPr>
      <w:r w:rsidRPr="008750CA">
        <w:rPr>
          <w:rFonts w:ascii="Times New Roman" w:hAnsi="Times New Roman"/>
        </w:rPr>
        <w:t>.3</w:t>
      </w:r>
      <w:r w:rsidRPr="008750CA">
        <w:rPr>
          <w:rFonts w:ascii="Times New Roman" w:hAnsi="Times New Roman"/>
        </w:rPr>
        <w:tab/>
        <w:t>Protect and preserve control reference points established by</w:t>
      </w:r>
      <w:r w:rsidR="00AF230D">
        <w:rPr>
          <w:rFonts w:ascii="Times New Roman" w:hAnsi="Times New Roman"/>
        </w:rPr>
        <w:t xml:space="preserve"> the</w:t>
      </w:r>
      <w:r w:rsidRPr="008750CA">
        <w:rPr>
          <w:rFonts w:ascii="Times New Roman" w:hAnsi="Times New Roman"/>
        </w:rPr>
        <w:t xml:space="preserve"> </w:t>
      </w:r>
      <w:r w:rsidR="00CB34CE">
        <w:rPr>
          <w:rFonts w:ascii="Times New Roman" w:hAnsi="Times New Roman"/>
        </w:rPr>
        <w:t>Province</w:t>
      </w:r>
      <w:r w:rsidRPr="008750CA">
        <w:rPr>
          <w:rFonts w:ascii="Times New Roman" w:hAnsi="Times New Roman"/>
        </w:rPr>
        <w:t>.</w:t>
      </w:r>
    </w:p>
    <w:p w:rsidR="00877825" w:rsidRPr="008750CA" w:rsidRDefault="00877825">
      <w:pPr>
        <w:pStyle w:val="0parheading"/>
        <w:keepNext w:val="0"/>
        <w:keepLines w:val="0"/>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lastRenderedPageBreak/>
        <w:t>1</w:t>
      </w:r>
      <w:r w:rsidR="003A14C3">
        <w:rPr>
          <w:rFonts w:ascii="Times New Roman" w:hAnsi="Times New Roman"/>
        </w:rPr>
        <w:t>4</w:t>
      </w:r>
      <w:r w:rsidRPr="008750CA">
        <w:rPr>
          <w:rFonts w:ascii="Times New Roman" w:hAnsi="Times New Roman"/>
        </w:rPr>
        <w:t>.</w:t>
      </w:r>
      <w:r w:rsidRPr="008750CA">
        <w:rPr>
          <w:rFonts w:ascii="Times New Roman" w:hAnsi="Times New Roman"/>
        </w:rPr>
        <w:tab/>
        <w:t>OVERLOADING AND CLEANING OF STREETS</w:t>
      </w:r>
    </w:p>
    <w:p w:rsidR="00877825" w:rsidRPr="008750CA" w:rsidRDefault="00877825">
      <w:pPr>
        <w:pStyle w:val="0parheading"/>
        <w:rPr>
          <w:rFonts w:ascii="Times New Roman" w:hAnsi="Times New Roman"/>
        </w:rPr>
      </w:pPr>
    </w:p>
    <w:p w:rsidR="00877825" w:rsidRPr="008750CA" w:rsidRDefault="00877825">
      <w:pPr>
        <w:pStyle w:val="0specnote"/>
        <w:keepNext/>
        <w:keepLines/>
        <w:rPr>
          <w:rFonts w:ascii="Times New Roman" w:hAnsi="Times New Roman"/>
        </w:rPr>
      </w:pPr>
      <w:r w:rsidRPr="008750CA">
        <w:rPr>
          <w:rFonts w:ascii="Times New Roman" w:hAnsi="Times New Roman"/>
        </w:rPr>
        <w:t>SPEC NOTE:  Include this article only for projects involving earthwork.</w:t>
      </w:r>
    </w:p>
    <w:p w:rsidR="00877825" w:rsidRPr="008750CA" w:rsidRDefault="00877825">
      <w:pPr>
        <w:pStyle w:val="0parheading"/>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Vehicles employed for cartage of fill material shall not be loaded beyond rated limits, nor in such manner as to cause spillage.</w:t>
      </w:r>
    </w:p>
    <w:p w:rsidR="00877825" w:rsidRPr="008750CA" w:rsidRDefault="00877825">
      <w:pPr>
        <w:pStyle w:val="011"/>
        <w:rPr>
          <w:rFonts w:ascii="Times New Roman" w:hAnsi="Times New Roman"/>
        </w:rPr>
      </w:pPr>
    </w:p>
    <w:p w:rsidR="00877825" w:rsidRPr="008750CA" w:rsidRDefault="00877825">
      <w:pPr>
        <w:pStyle w:val="011"/>
        <w:rPr>
          <w:rFonts w:ascii="Times New Roman" w:hAnsi="Times New Roman"/>
        </w:rPr>
      </w:pPr>
      <w:r w:rsidRPr="008750CA">
        <w:rPr>
          <w:rFonts w:ascii="Times New Roman" w:hAnsi="Times New Roman"/>
        </w:rPr>
        <w:t>.2</w:t>
      </w:r>
      <w:r w:rsidRPr="008750CA">
        <w:rPr>
          <w:rFonts w:ascii="Times New Roman" w:hAnsi="Times New Roman"/>
        </w:rPr>
        <w:tab/>
        <w:t>Clean up immediately spillage or tire tracking occurring upon public or private property.</w:t>
      </w:r>
    </w:p>
    <w:p w:rsidR="00877825" w:rsidRPr="008750CA" w:rsidRDefault="00877825">
      <w:pPr>
        <w:pStyle w:val="0parheading"/>
        <w:keepNext w:val="0"/>
        <w:keepLines w:val="0"/>
        <w:rPr>
          <w:rFonts w:ascii="Times New Roman" w:hAnsi="Times New Roman"/>
        </w:rPr>
      </w:pPr>
    </w:p>
    <w:p w:rsidR="00877825" w:rsidRPr="008750CA" w:rsidRDefault="00877825">
      <w:pPr>
        <w:pStyle w:val="0parheading"/>
        <w:rPr>
          <w:rFonts w:ascii="Times New Roman" w:hAnsi="Times New Roman"/>
        </w:rPr>
      </w:pPr>
      <w:r w:rsidRPr="008750CA">
        <w:rPr>
          <w:rFonts w:ascii="Times New Roman" w:hAnsi="Times New Roman"/>
        </w:rPr>
        <w:t>1</w:t>
      </w:r>
      <w:r w:rsidR="003A14C3">
        <w:rPr>
          <w:rFonts w:ascii="Times New Roman" w:hAnsi="Times New Roman"/>
        </w:rPr>
        <w:t>5</w:t>
      </w:r>
      <w:r w:rsidRPr="008750CA">
        <w:rPr>
          <w:rFonts w:ascii="Times New Roman" w:hAnsi="Times New Roman"/>
        </w:rPr>
        <w:t>.</w:t>
      </w:r>
      <w:r w:rsidRPr="008750CA">
        <w:rPr>
          <w:rFonts w:ascii="Times New Roman" w:hAnsi="Times New Roman"/>
        </w:rPr>
        <w:tab/>
        <w:t>CONTRACT CLOSE-OUT</w:t>
      </w:r>
    </w:p>
    <w:p w:rsidR="00877825" w:rsidRPr="008750CA" w:rsidRDefault="00877825">
      <w:pPr>
        <w:pStyle w:val="0parheading"/>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.1</w:t>
      </w:r>
      <w:r w:rsidRPr="008750CA">
        <w:rPr>
          <w:rFonts w:ascii="Times New Roman" w:hAnsi="Times New Roman"/>
        </w:rPr>
        <w:tab/>
        <w:t xml:space="preserve">Record Drawings:  Submit project record drawings indicating deviations from Contract Documents resulting from changed site conditions and changes ordered by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w:t>
      </w:r>
    </w:p>
    <w:p w:rsidR="00877825" w:rsidRPr="008750CA" w:rsidRDefault="00877825">
      <w:pPr>
        <w:pStyle w:val="011"/>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.2</w:t>
      </w:r>
      <w:r w:rsidRPr="008750CA">
        <w:rPr>
          <w:rFonts w:ascii="Times New Roman" w:hAnsi="Times New Roman"/>
        </w:rPr>
        <w:tab/>
        <w:t xml:space="preserve">Operation and Maintenance Data:  Submit [three] [     ] copies of operation and maintenance data required by the Contract Documents and for such other items as the </w:t>
      </w:r>
      <w:r w:rsidR="00CB34CE">
        <w:rPr>
          <w:rFonts w:ascii="Times New Roman" w:hAnsi="Times New Roman"/>
        </w:rPr>
        <w:t>Province</w:t>
      </w:r>
      <w:r w:rsidRPr="008750CA">
        <w:rPr>
          <w:rFonts w:ascii="Times New Roman" w:hAnsi="Times New Roman"/>
        </w:rPr>
        <w:t xml:space="preserve"> may reasonably request.</w:t>
      </w:r>
    </w:p>
    <w:p w:rsidR="00877825" w:rsidRPr="008750CA" w:rsidRDefault="00877825">
      <w:pPr>
        <w:pStyle w:val="011"/>
        <w:rPr>
          <w:rFonts w:ascii="Times New Roman" w:hAnsi="Times New Roman"/>
        </w:rPr>
      </w:pPr>
    </w:p>
    <w:p w:rsidR="00877825" w:rsidRPr="008750CA" w:rsidRDefault="00877825">
      <w:pPr>
        <w:pStyle w:val="011"/>
        <w:keepNext/>
        <w:keepLines/>
        <w:rPr>
          <w:rFonts w:ascii="Times New Roman" w:hAnsi="Times New Roman"/>
        </w:rPr>
      </w:pPr>
      <w:r w:rsidRPr="008750CA">
        <w:rPr>
          <w:rFonts w:ascii="Times New Roman" w:hAnsi="Times New Roman"/>
        </w:rPr>
        <w:t>.3</w:t>
      </w:r>
      <w:r w:rsidRPr="008750CA">
        <w:rPr>
          <w:rFonts w:ascii="Times New Roman" w:hAnsi="Times New Roman"/>
        </w:rPr>
        <w:tab/>
        <w:t xml:space="preserve">Maintenance Materials: Leave maintenance materials required by the Contract Documents where directed by </w:t>
      </w:r>
      <w:r w:rsidR="00AF230D">
        <w:rPr>
          <w:rFonts w:ascii="Times New Roman" w:hAnsi="Times New Roman"/>
        </w:rPr>
        <w:t xml:space="preserve">the </w:t>
      </w:r>
      <w:r w:rsidR="00CB34CE">
        <w:rPr>
          <w:rFonts w:ascii="Times New Roman" w:hAnsi="Times New Roman"/>
        </w:rPr>
        <w:t>Province</w:t>
      </w:r>
      <w:r w:rsidRPr="008750CA">
        <w:rPr>
          <w:rFonts w:ascii="Times New Roman" w:hAnsi="Times New Roman"/>
        </w:rPr>
        <w:t>.  Clearly label all items.</w:t>
      </w:r>
    </w:p>
    <w:p w:rsidR="00877825" w:rsidRPr="008750CA" w:rsidRDefault="00877825">
      <w:pPr>
        <w:pStyle w:val="011"/>
        <w:keepNext/>
        <w:keepLines/>
        <w:rPr>
          <w:rFonts w:ascii="Times New Roman" w:hAnsi="Times New Roman"/>
        </w:rPr>
      </w:pPr>
    </w:p>
    <w:p w:rsidR="00877825" w:rsidRPr="008750CA" w:rsidRDefault="00877825">
      <w:pPr>
        <w:pStyle w:val="011"/>
        <w:keepNext/>
        <w:keepLines/>
        <w:rPr>
          <w:rFonts w:ascii="Times New Roman" w:hAnsi="Times New Roman"/>
        </w:rPr>
      </w:pPr>
    </w:p>
    <w:p w:rsidR="00877825" w:rsidRDefault="00877825">
      <w:pPr>
        <w:pStyle w:val="0111"/>
        <w:keepNext/>
        <w:keepLines/>
        <w:rPr>
          <w:rFonts w:ascii="Times New Roman" w:hAnsi="Times New Roman"/>
          <w:b/>
        </w:rPr>
      </w:pPr>
      <w:r>
        <w:rPr>
          <w:rFonts w:ascii="Times New Roman" w:hAnsi="Times New Roman"/>
          <w:b/>
        </w:rPr>
        <w:t>END OF SECTION</w:t>
      </w:r>
    </w:p>
    <w:sectPr w:rsidR="00877825" w:rsidSect="004410FC">
      <w:headerReference w:type="default" r:id="rId16"/>
      <w:footerReference w:type="default" r:id="rId17"/>
      <w:pgSz w:w="12240" w:h="15840"/>
      <w:pgMar w:top="720" w:right="1080" w:bottom="720" w:left="1080" w:header="720" w:footer="504"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DA" w:rsidRDefault="00CB66DA">
      <w:r>
        <w:separator/>
      </w:r>
    </w:p>
  </w:endnote>
  <w:endnote w:type="continuationSeparator" w:id="0">
    <w:p w:rsidR="00CB66DA" w:rsidRDefault="00CB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4" w:rsidRDefault="00C21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92E5F">
      <w:trPr>
        <w:cantSplit/>
      </w:trPr>
      <w:tc>
        <w:tcPr>
          <w:tcW w:w="5130" w:type="dxa"/>
          <w:tcBorders>
            <w:bottom w:val="single" w:sz="6" w:space="0" w:color="auto"/>
          </w:tcBorders>
        </w:tcPr>
        <w:p w:rsidR="00092E5F" w:rsidRDefault="00092E5F">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092E5F" w:rsidRDefault="00092E5F">
          <w:pPr>
            <w:pStyle w:val="011"/>
            <w:tabs>
              <w:tab w:val="clear" w:pos="1440"/>
            </w:tabs>
            <w:spacing w:before="40" w:after="40"/>
            <w:ind w:left="-80" w:firstLine="0"/>
            <w:jc w:val="right"/>
            <w:rPr>
              <w:rFonts w:ascii="Arial" w:hAnsi="Arial"/>
              <w:b/>
              <w:sz w:val="20"/>
            </w:rPr>
          </w:pPr>
        </w:p>
      </w:tc>
    </w:tr>
    <w:tr w:rsidR="00092E5F">
      <w:trPr>
        <w:cantSplit/>
      </w:trPr>
      <w:tc>
        <w:tcPr>
          <w:tcW w:w="5130" w:type="dxa"/>
        </w:tcPr>
        <w:p w:rsidR="00092E5F" w:rsidRDefault="00CB34CE">
          <w:pPr>
            <w:pStyle w:val="011"/>
            <w:tabs>
              <w:tab w:val="clear" w:pos="1440"/>
            </w:tabs>
            <w:spacing w:before="40"/>
            <w:ind w:left="0" w:firstLine="0"/>
            <w:rPr>
              <w:rFonts w:ascii="Arial" w:hAnsi="Arial"/>
              <w:sz w:val="16"/>
            </w:rPr>
          </w:pPr>
          <w:r>
            <w:rPr>
              <w:rFonts w:ascii="Arial" w:hAnsi="Arial"/>
              <w:sz w:val="16"/>
            </w:rPr>
            <w:t>Infrastructure</w:t>
          </w:r>
          <w:r w:rsidR="00092E5F">
            <w:rPr>
              <w:rFonts w:ascii="Arial" w:hAnsi="Arial"/>
              <w:sz w:val="16"/>
            </w:rPr>
            <w:t xml:space="preserve"> </w:t>
          </w:r>
        </w:p>
        <w:p w:rsidR="00092E5F" w:rsidRDefault="00092E5F" w:rsidP="00C21824">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092E5F" w:rsidRDefault="00092E5F">
          <w:pPr>
            <w:pStyle w:val="011"/>
            <w:tabs>
              <w:tab w:val="clear" w:pos="1440"/>
            </w:tabs>
            <w:spacing w:before="40"/>
            <w:ind w:left="-80" w:right="10" w:firstLine="0"/>
            <w:jc w:val="right"/>
            <w:rPr>
              <w:rFonts w:ascii="Arial" w:hAnsi="Arial"/>
              <w:sz w:val="16"/>
            </w:rPr>
          </w:pPr>
          <w:r>
            <w:rPr>
              <w:rFonts w:ascii="Arial" w:hAnsi="Arial"/>
              <w:sz w:val="16"/>
            </w:rPr>
            <w:t>Page 0</w:t>
          </w:r>
          <w:r w:rsidR="00BE7F6B">
            <w:rPr>
              <w:rFonts w:ascii="Arial" w:hAnsi="Arial"/>
              <w:sz w:val="16"/>
            </w:rPr>
            <w:t>1</w:t>
          </w:r>
        </w:p>
      </w:tc>
    </w:tr>
  </w:tbl>
  <w:p w:rsidR="00092E5F" w:rsidRDefault="00092E5F">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4" w:rsidRDefault="00C218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92E5F">
      <w:trPr>
        <w:cantSplit/>
      </w:trPr>
      <w:tc>
        <w:tcPr>
          <w:tcW w:w="5130" w:type="dxa"/>
          <w:tcBorders>
            <w:bottom w:val="single" w:sz="6" w:space="0" w:color="auto"/>
          </w:tcBorders>
        </w:tcPr>
        <w:p w:rsidR="00092E5F" w:rsidRDefault="00092E5F">
          <w:pPr>
            <w:pStyle w:val="011"/>
            <w:tabs>
              <w:tab w:val="clear" w:pos="1440"/>
            </w:tabs>
            <w:spacing w:before="40" w:after="40"/>
            <w:ind w:left="0" w:firstLine="0"/>
            <w:rPr>
              <w:rFonts w:ascii="Arial" w:hAnsi="Arial"/>
              <w:sz w:val="16"/>
            </w:rPr>
          </w:pPr>
          <w:r>
            <w:rPr>
              <w:rFonts w:ascii="Arial" w:hAnsi="Arial"/>
              <w:b/>
              <w:sz w:val="20"/>
            </w:rPr>
            <w:t xml:space="preserve">SPMS </w:t>
          </w:r>
          <w:r>
            <w:rPr>
              <w:rFonts w:ascii="Arial" w:hAnsi="Arial"/>
              <w:sz w:val="16"/>
            </w:rPr>
            <w:t>Small Projects Master Specification</w:t>
          </w:r>
        </w:p>
      </w:tc>
      <w:tc>
        <w:tcPr>
          <w:tcW w:w="5030" w:type="dxa"/>
          <w:tcBorders>
            <w:bottom w:val="single" w:sz="6" w:space="0" w:color="auto"/>
          </w:tcBorders>
        </w:tcPr>
        <w:p w:rsidR="00092E5F" w:rsidRDefault="00092E5F">
          <w:pPr>
            <w:pStyle w:val="011"/>
            <w:tabs>
              <w:tab w:val="clear" w:pos="1440"/>
            </w:tabs>
            <w:spacing w:before="40" w:after="40"/>
            <w:ind w:left="-80" w:firstLine="0"/>
            <w:jc w:val="right"/>
            <w:rPr>
              <w:rFonts w:ascii="Arial" w:hAnsi="Arial"/>
              <w:b/>
              <w:sz w:val="20"/>
            </w:rPr>
          </w:pPr>
        </w:p>
      </w:tc>
    </w:tr>
    <w:tr w:rsidR="00092E5F">
      <w:trPr>
        <w:cantSplit/>
      </w:trPr>
      <w:tc>
        <w:tcPr>
          <w:tcW w:w="5130" w:type="dxa"/>
        </w:tcPr>
        <w:p w:rsidR="00092E5F" w:rsidRDefault="00CB34CE">
          <w:pPr>
            <w:pStyle w:val="011"/>
            <w:tabs>
              <w:tab w:val="clear" w:pos="1440"/>
            </w:tabs>
            <w:spacing w:before="40"/>
            <w:ind w:left="0" w:firstLine="0"/>
            <w:rPr>
              <w:rFonts w:ascii="Arial" w:hAnsi="Arial"/>
              <w:sz w:val="16"/>
            </w:rPr>
          </w:pPr>
          <w:r>
            <w:rPr>
              <w:rFonts w:ascii="Arial" w:hAnsi="Arial"/>
              <w:sz w:val="16"/>
            </w:rPr>
            <w:t>Infrastructure</w:t>
          </w:r>
        </w:p>
        <w:p w:rsidR="00092E5F" w:rsidRDefault="00092E5F">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092E5F" w:rsidRDefault="00092E5F" w:rsidP="00BE7F6B">
          <w:pPr>
            <w:pStyle w:val="011"/>
            <w:tabs>
              <w:tab w:val="clear" w:pos="1440"/>
            </w:tabs>
            <w:spacing w:before="40"/>
            <w:ind w:left="-86" w:right="14" w:firstLine="0"/>
            <w:jc w:val="right"/>
            <w:rPr>
              <w:rFonts w:ascii="Arial" w:hAnsi="Arial"/>
              <w:sz w:val="16"/>
            </w:rPr>
          </w:pPr>
          <w:r>
            <w:rPr>
              <w:rFonts w:ascii="Arial" w:hAnsi="Arial"/>
              <w:sz w:val="16"/>
            </w:rPr>
            <w:t>Page 0</w:t>
          </w:r>
          <w:r w:rsidR="00BE7F6B">
            <w:rPr>
              <w:rFonts w:ascii="Arial" w:hAnsi="Arial"/>
              <w:sz w:val="16"/>
            </w:rPr>
            <w:t>2</w:t>
          </w:r>
        </w:p>
      </w:tc>
    </w:tr>
  </w:tbl>
  <w:p w:rsidR="00092E5F" w:rsidRDefault="00092E5F">
    <w:pPr>
      <w:pStyle w:val="Footer"/>
      <w:tabs>
        <w:tab w:val="clear" w:pos="5040"/>
      </w:tabs>
      <w:jc w:val="left"/>
      <w:rPr>
        <w:rFonts w:ascii="Arial" w:hAnsi="Arial"/>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037598" w:rsidTr="00145100">
      <w:sdt>
        <w:sdtPr>
          <w:rPr>
            <w:rFonts w:ascii="Arial" w:hAnsi="Arial" w:cs="Arial"/>
            <w:sz w:val="12"/>
            <w:szCs w:val="12"/>
          </w:rPr>
          <w:id w:val="474032837"/>
          <w:lock w:val="sdtContentLocked"/>
          <w:placeholder>
            <w:docPart w:val="DefaultPlaceholder_1082065158"/>
          </w:placeholder>
        </w:sdtPr>
        <w:sdtEndPr/>
        <w:sdtContent>
          <w:tc>
            <w:tcPr>
              <w:tcW w:w="10296" w:type="dxa"/>
              <w:shd w:val="clear" w:color="auto" w:fill="auto"/>
            </w:tcPr>
            <w:p w:rsidR="00037598" w:rsidRPr="00755204" w:rsidRDefault="00495242" w:rsidP="00145100">
              <w:pPr>
                <w:pStyle w:val="Footer"/>
                <w:tabs>
                  <w:tab w:val="clear" w:pos="5040"/>
                </w:tabs>
                <w:spacing w:before="40"/>
                <w:jc w:val="left"/>
                <w:rPr>
                  <w:rFonts w:ascii="Arial" w:hAnsi="Arial" w:cs="Arial"/>
                  <w:sz w:val="12"/>
                  <w:szCs w:val="12"/>
                </w:rPr>
              </w:pPr>
              <w:r>
                <w:rPr>
                  <w:rFonts w:ascii="Arial" w:hAnsi="Arial" w:cs="Arial"/>
                  <w:sz w:val="12"/>
                  <w:szCs w:val="12"/>
                </w:rPr>
                <w:t>2015-03-12</w:t>
              </w:r>
              <w:bookmarkStart w:id="2" w:name="_GoBack"/>
              <w:bookmarkEnd w:id="2"/>
              <w:r w:rsidR="00B256D4">
                <w:rPr>
                  <w:rFonts w:ascii="Arial" w:hAnsi="Arial" w:cs="Arial"/>
                  <w:sz w:val="12"/>
                  <w:szCs w:val="12"/>
                </w:rPr>
                <w:t xml:space="preserve">  SPMS Version</w:t>
              </w:r>
            </w:p>
          </w:tc>
        </w:sdtContent>
      </w:sdt>
    </w:tr>
  </w:tbl>
  <w:p w:rsidR="00037598" w:rsidRPr="004759D0" w:rsidRDefault="00037598" w:rsidP="00037598">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DA" w:rsidRDefault="00CB66DA">
      <w:r>
        <w:separator/>
      </w:r>
    </w:p>
  </w:footnote>
  <w:footnote w:type="continuationSeparator" w:id="0">
    <w:p w:rsidR="00CB66DA" w:rsidRDefault="00CB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4" w:rsidRDefault="00C21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4" w:rsidRDefault="00C21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4" w:rsidRDefault="00C218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092E5F">
      <w:trPr>
        <w:cantSplit/>
      </w:trPr>
      <w:tc>
        <w:tcPr>
          <w:tcW w:w="10160" w:type="dxa"/>
        </w:tcPr>
        <w:p w:rsidR="00092E5F" w:rsidRDefault="00092E5F">
          <w:pPr>
            <w:pStyle w:val="011"/>
            <w:tabs>
              <w:tab w:val="clear" w:pos="1440"/>
            </w:tabs>
            <w:spacing w:after="40"/>
            <w:ind w:left="0" w:firstLine="0"/>
            <w:jc w:val="left"/>
            <w:rPr>
              <w:rFonts w:ascii="Arial" w:hAnsi="Arial"/>
              <w:b/>
              <w:sz w:val="26"/>
            </w:rPr>
          </w:pPr>
          <w:r>
            <w:rPr>
              <w:rFonts w:ascii="Arial" w:hAnsi="Arial"/>
              <w:b/>
              <w:sz w:val="26"/>
            </w:rPr>
            <w:t>Data Sheet - Editing</w:t>
          </w:r>
        </w:p>
      </w:tc>
    </w:tr>
    <w:tr w:rsidR="00092E5F">
      <w:trPr>
        <w:cantSplit/>
      </w:trPr>
      <w:tc>
        <w:tcPr>
          <w:tcW w:w="10160" w:type="dxa"/>
          <w:tcBorders>
            <w:top w:val="single" w:sz="6" w:space="0" w:color="auto"/>
            <w:bottom w:val="single" w:sz="6" w:space="0" w:color="auto"/>
          </w:tcBorders>
        </w:tcPr>
        <w:p w:rsidR="00092E5F" w:rsidRDefault="00092E5F" w:rsidP="00495242">
          <w:pPr>
            <w:pStyle w:val="011"/>
            <w:tabs>
              <w:tab w:val="clear" w:pos="1440"/>
              <w:tab w:val="right" w:pos="9980"/>
            </w:tabs>
            <w:spacing w:before="80"/>
            <w:ind w:left="-86" w:firstLine="0"/>
            <w:jc w:val="left"/>
            <w:rPr>
              <w:rFonts w:ascii="Arial" w:hAnsi="Arial"/>
              <w:b/>
              <w:sz w:val="22"/>
            </w:rPr>
          </w:pPr>
          <w:r>
            <w:rPr>
              <w:rFonts w:ascii="Arial" w:hAnsi="Arial"/>
              <w:b/>
              <w:sz w:val="22"/>
            </w:rPr>
            <w:tab/>
            <w:t>Section 01 00 15</w:t>
          </w:r>
        </w:p>
        <w:p w:rsidR="00092E5F" w:rsidRDefault="00720282" w:rsidP="004410FC">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495242">
            <w:rPr>
              <w:rFonts w:ascii="Arial" w:hAnsi="Arial"/>
              <w:b/>
              <w:sz w:val="22"/>
            </w:rPr>
            <w:t>03-12</w:t>
          </w:r>
          <w:r w:rsidR="00092E5F">
            <w:rPr>
              <w:rFonts w:ascii="Arial" w:hAnsi="Arial"/>
              <w:b/>
              <w:sz w:val="22"/>
            </w:rPr>
            <w:tab/>
            <w:t>General Requirements</w:t>
          </w:r>
        </w:p>
      </w:tc>
    </w:tr>
  </w:tbl>
  <w:p w:rsidR="00092E5F" w:rsidRDefault="00092E5F">
    <w:pPr>
      <w:pStyle w:val="Header"/>
      <w:rPr>
        <w:rFonts w:ascii="Arial" w:hAnsi="Arial"/>
        <w:sz w:val="22"/>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C36D9B" w:rsidTr="00C36D9B">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C36D9B">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C36D9B">
                  <w:tc>
                    <w:tcPr>
                      <w:tcW w:w="4997" w:type="dxa"/>
                      <w:hideMark/>
                    </w:tcPr>
                    <w:p w:rsidR="00C36D9B" w:rsidRDefault="00393791" w:rsidP="00495242">
                      <w:pPr>
                        <w:pStyle w:val="011"/>
                        <w:tabs>
                          <w:tab w:val="right" w:pos="9980"/>
                        </w:tabs>
                        <w:spacing w:after="80"/>
                        <w:ind w:left="0" w:firstLine="0"/>
                        <w:jc w:val="left"/>
                        <w:rPr>
                          <w:b/>
                        </w:rPr>
                      </w:pPr>
                      <w:r>
                        <w:rPr>
                          <w:rFonts w:ascii="Arial" w:hAnsi="Arial"/>
                          <w:b/>
                          <w:noProof/>
                          <w:sz w:val="28"/>
                          <w:lang w:val="en-CA" w:eastAsia="en-CA"/>
                        </w:rPr>
                        <w:drawing>
                          <wp:inline distT="0" distB="0" distL="0" distR="0" wp14:anchorId="1FBED4EA" wp14:editId="76FAE9C0">
                            <wp:extent cx="1383030" cy="568960"/>
                            <wp:effectExtent l="0" t="0" r="7620" b="254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C36D9B" w:rsidRDefault="004410FC">
                      <w:pPr>
                        <w:pStyle w:val="011"/>
                        <w:tabs>
                          <w:tab w:val="right" w:pos="9980"/>
                        </w:tabs>
                        <w:spacing w:before="40"/>
                        <w:ind w:left="0" w:firstLine="0"/>
                        <w:jc w:val="right"/>
                        <w:rPr>
                          <w:b/>
                        </w:rPr>
                      </w:pPr>
                      <w:r>
                        <w:rPr>
                          <w:b/>
                        </w:rPr>
                        <w:t>Section 01 00 15</w:t>
                      </w:r>
                    </w:p>
                    <w:p w:rsidR="004410FC" w:rsidRDefault="004410FC">
                      <w:pPr>
                        <w:pStyle w:val="011"/>
                        <w:tabs>
                          <w:tab w:val="right" w:pos="9980"/>
                        </w:tabs>
                        <w:spacing w:after="40"/>
                        <w:ind w:left="0" w:firstLine="0"/>
                        <w:jc w:val="right"/>
                        <w:rPr>
                          <w:b/>
                        </w:rPr>
                      </w:pPr>
                      <w:r>
                        <w:rPr>
                          <w:rFonts w:ascii="Times New Roman" w:hAnsi="Times New Roman"/>
                          <w:b/>
                        </w:rPr>
                        <w:t>General Requirements</w:t>
                      </w:r>
                      <w:r>
                        <w:rPr>
                          <w:b/>
                        </w:rPr>
                        <w:t xml:space="preserve"> </w:t>
                      </w:r>
                    </w:p>
                    <w:p w:rsidR="00C36D9B" w:rsidRDefault="00C36D9B">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495242">
                        <w:rPr>
                          <w:b/>
                          <w:noProof/>
                        </w:rPr>
                        <w:t>1</w:t>
                      </w:r>
                      <w:r>
                        <w:rPr>
                          <w:b/>
                        </w:rPr>
                        <w:fldChar w:fldCharType="end"/>
                      </w:r>
                    </w:p>
                  </w:tc>
                </w:tr>
              </w:tbl>
              <w:p w:rsidR="00C36D9B" w:rsidRDefault="00C36D9B">
                <w:pPr>
                  <w:pStyle w:val="011"/>
                  <w:tabs>
                    <w:tab w:val="right" w:pos="9980"/>
                  </w:tabs>
                  <w:spacing w:after="40"/>
                  <w:ind w:left="0" w:firstLine="0"/>
                  <w:jc w:val="left"/>
                  <w:rPr>
                    <w:b/>
                  </w:rPr>
                </w:pPr>
              </w:p>
            </w:tc>
          </w:tr>
        </w:tbl>
        <w:p w:rsidR="00C36D9B" w:rsidRDefault="00C36D9B">
          <w:pPr>
            <w:pStyle w:val="011"/>
            <w:tabs>
              <w:tab w:val="right" w:pos="9980"/>
            </w:tabs>
            <w:spacing w:before="40"/>
            <w:ind w:left="0" w:firstLine="0"/>
            <w:jc w:val="left"/>
            <w:rPr>
              <w:b/>
            </w:rPr>
          </w:pPr>
        </w:p>
      </w:tc>
    </w:tr>
  </w:tbl>
  <w:p w:rsidR="00092E5F" w:rsidRDefault="00092E5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25"/>
    <w:rsid w:val="00004C38"/>
    <w:rsid w:val="00037598"/>
    <w:rsid w:val="00092E5F"/>
    <w:rsid w:val="000D07B6"/>
    <w:rsid w:val="000F1907"/>
    <w:rsid w:val="00101664"/>
    <w:rsid w:val="00145100"/>
    <w:rsid w:val="00166875"/>
    <w:rsid w:val="001C32AF"/>
    <w:rsid w:val="00206F08"/>
    <w:rsid w:val="002105A5"/>
    <w:rsid w:val="0026525C"/>
    <w:rsid w:val="002737E2"/>
    <w:rsid w:val="002B4510"/>
    <w:rsid w:val="0033115F"/>
    <w:rsid w:val="003539DA"/>
    <w:rsid w:val="00372B6A"/>
    <w:rsid w:val="00393791"/>
    <w:rsid w:val="003A14C3"/>
    <w:rsid w:val="00416620"/>
    <w:rsid w:val="00432CFB"/>
    <w:rsid w:val="004410FC"/>
    <w:rsid w:val="00467445"/>
    <w:rsid w:val="00495242"/>
    <w:rsid w:val="0051531F"/>
    <w:rsid w:val="005650EB"/>
    <w:rsid w:val="005A2704"/>
    <w:rsid w:val="005F7692"/>
    <w:rsid w:val="0064014E"/>
    <w:rsid w:val="00692E65"/>
    <w:rsid w:val="006B3990"/>
    <w:rsid w:val="006F04ED"/>
    <w:rsid w:val="00720282"/>
    <w:rsid w:val="00762520"/>
    <w:rsid w:val="007E57B9"/>
    <w:rsid w:val="008476CD"/>
    <w:rsid w:val="008750CA"/>
    <w:rsid w:val="00877825"/>
    <w:rsid w:val="008A44FD"/>
    <w:rsid w:val="008F0568"/>
    <w:rsid w:val="00977EC6"/>
    <w:rsid w:val="00A20AB2"/>
    <w:rsid w:val="00A22BDB"/>
    <w:rsid w:val="00AB4C87"/>
    <w:rsid w:val="00AF230D"/>
    <w:rsid w:val="00B256D4"/>
    <w:rsid w:val="00BE7F6B"/>
    <w:rsid w:val="00BF2D5F"/>
    <w:rsid w:val="00C21824"/>
    <w:rsid w:val="00C36D9B"/>
    <w:rsid w:val="00CB34CE"/>
    <w:rsid w:val="00CB66DA"/>
    <w:rsid w:val="00CC3F68"/>
    <w:rsid w:val="00CE38A1"/>
    <w:rsid w:val="00D15FAE"/>
    <w:rsid w:val="00D73284"/>
    <w:rsid w:val="00DB147F"/>
    <w:rsid w:val="00DE7092"/>
    <w:rsid w:val="00E7036E"/>
    <w:rsid w:val="00FD5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Pr>
      <w:b/>
      <w:i/>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S-NN-L3">
    <w:name w:val="S-NN-L3"/>
    <w:basedOn w:val="Normal"/>
    <w:rsid w:val="008750CA"/>
    <w:pPr>
      <w:keepLines/>
      <w:widowControl w:val="0"/>
      <w:tabs>
        <w:tab w:val="left" w:pos="2160"/>
      </w:tabs>
      <w:spacing w:before="120"/>
      <w:ind w:left="2160" w:hanging="720"/>
    </w:pPr>
    <w:rPr>
      <w:rFonts w:ascii="Times New Roman" w:hAnsi="Times New Roman"/>
    </w:rPr>
  </w:style>
  <w:style w:type="paragraph" w:styleId="BalloonText">
    <w:name w:val="Balloon Text"/>
    <w:basedOn w:val="Normal"/>
    <w:semiHidden/>
    <w:rsid w:val="006B3990"/>
    <w:rPr>
      <w:rFonts w:ascii="Tahoma" w:hAnsi="Tahoma" w:cs="Tahoma"/>
      <w:sz w:val="16"/>
      <w:szCs w:val="16"/>
    </w:rPr>
  </w:style>
  <w:style w:type="character" w:customStyle="1" w:styleId="HeaderChar">
    <w:name w:val="Header Char"/>
    <w:link w:val="Header"/>
    <w:rsid w:val="00C36D9B"/>
    <w:rPr>
      <w:rFonts w:ascii="CG Times (W1)" w:hAnsi="CG Times (W1)"/>
      <w:color w:val="000000"/>
      <w:sz w:val="24"/>
      <w:lang w:val="en-US" w:eastAsia="en-US"/>
    </w:rPr>
  </w:style>
  <w:style w:type="character" w:customStyle="1" w:styleId="011Char">
    <w:name w:val="0 1.1 Char"/>
    <w:link w:val="011"/>
    <w:locked/>
    <w:rsid w:val="00C36D9B"/>
    <w:rPr>
      <w:rFonts w:ascii="CG Times (W1)" w:hAnsi="CG Times (W1)"/>
      <w:color w:val="000000"/>
      <w:sz w:val="24"/>
      <w:lang w:val="en-US" w:eastAsia="en-US"/>
    </w:rPr>
  </w:style>
  <w:style w:type="character" w:styleId="PlaceholderText">
    <w:name w:val="Placeholder Text"/>
    <w:basedOn w:val="DefaultParagraphFont"/>
    <w:uiPriority w:val="99"/>
    <w:semiHidden/>
    <w:rsid w:val="00B256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Pr>
      <w:b/>
      <w:i/>
    </w:rPr>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paragraph" w:customStyle="1" w:styleId="header1">
    <w:name w:val="header 1"/>
    <w:basedOn w:val="Header"/>
    <w:rPr>
      <w:b/>
    </w:rPr>
  </w:style>
  <w:style w:type="paragraph" w:customStyle="1" w:styleId="011righttab">
    <w:name w:val="01.1 right tab"/>
    <w:basedOn w:val="Normal"/>
    <w:pPr>
      <w:tabs>
        <w:tab w:val="left" w:pos="1440"/>
        <w:tab w:val="right" w:pos="10080"/>
      </w:tabs>
      <w:ind w:left="1440" w:hanging="720"/>
    </w:pPr>
  </w:style>
  <w:style w:type="paragraph" w:customStyle="1" w:styleId="S-NN-L3">
    <w:name w:val="S-NN-L3"/>
    <w:basedOn w:val="Normal"/>
    <w:rsid w:val="008750CA"/>
    <w:pPr>
      <w:keepLines/>
      <w:widowControl w:val="0"/>
      <w:tabs>
        <w:tab w:val="left" w:pos="2160"/>
      </w:tabs>
      <w:spacing w:before="120"/>
      <w:ind w:left="2160" w:hanging="720"/>
    </w:pPr>
    <w:rPr>
      <w:rFonts w:ascii="Times New Roman" w:hAnsi="Times New Roman"/>
    </w:rPr>
  </w:style>
  <w:style w:type="paragraph" w:styleId="BalloonText">
    <w:name w:val="Balloon Text"/>
    <w:basedOn w:val="Normal"/>
    <w:semiHidden/>
    <w:rsid w:val="006B3990"/>
    <w:rPr>
      <w:rFonts w:ascii="Tahoma" w:hAnsi="Tahoma" w:cs="Tahoma"/>
      <w:sz w:val="16"/>
      <w:szCs w:val="16"/>
    </w:rPr>
  </w:style>
  <w:style w:type="character" w:customStyle="1" w:styleId="HeaderChar">
    <w:name w:val="Header Char"/>
    <w:link w:val="Header"/>
    <w:rsid w:val="00C36D9B"/>
    <w:rPr>
      <w:rFonts w:ascii="CG Times (W1)" w:hAnsi="CG Times (W1)"/>
      <w:color w:val="000000"/>
      <w:sz w:val="24"/>
      <w:lang w:val="en-US" w:eastAsia="en-US"/>
    </w:rPr>
  </w:style>
  <w:style w:type="character" w:customStyle="1" w:styleId="011Char">
    <w:name w:val="0 1.1 Char"/>
    <w:link w:val="011"/>
    <w:locked/>
    <w:rsid w:val="00C36D9B"/>
    <w:rPr>
      <w:rFonts w:ascii="CG Times (W1)" w:hAnsi="CG Times (W1)"/>
      <w:color w:val="000000"/>
      <w:sz w:val="24"/>
      <w:lang w:val="en-US" w:eastAsia="en-US"/>
    </w:rPr>
  </w:style>
  <w:style w:type="character" w:styleId="PlaceholderText">
    <w:name w:val="Placeholder Text"/>
    <w:basedOn w:val="DefaultParagraphFont"/>
    <w:uiPriority w:val="99"/>
    <w:semiHidden/>
    <w:rsid w:val="00B256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21288">
      <w:bodyDiv w:val="1"/>
      <w:marLeft w:val="0"/>
      <w:marRight w:val="0"/>
      <w:marTop w:val="0"/>
      <w:marBottom w:val="0"/>
      <w:divBdr>
        <w:top w:val="none" w:sz="0" w:space="0" w:color="auto"/>
        <w:left w:val="none" w:sz="0" w:space="0" w:color="auto"/>
        <w:bottom w:val="none" w:sz="0" w:space="0" w:color="auto"/>
        <w:right w:val="none" w:sz="0" w:space="0" w:color="auto"/>
      </w:divBdr>
    </w:div>
    <w:div w:id="803736954">
      <w:bodyDiv w:val="1"/>
      <w:marLeft w:val="0"/>
      <w:marRight w:val="0"/>
      <w:marTop w:val="0"/>
      <w:marBottom w:val="0"/>
      <w:divBdr>
        <w:top w:val="none" w:sz="0" w:space="0" w:color="auto"/>
        <w:left w:val="none" w:sz="0" w:space="0" w:color="auto"/>
        <w:bottom w:val="none" w:sz="0" w:space="0" w:color="auto"/>
        <w:right w:val="none" w:sz="0" w:space="0" w:color="auto"/>
      </w:divBdr>
    </w:div>
    <w:div w:id="855388933">
      <w:bodyDiv w:val="1"/>
      <w:marLeft w:val="0"/>
      <w:marRight w:val="0"/>
      <w:marTop w:val="0"/>
      <w:marBottom w:val="0"/>
      <w:divBdr>
        <w:top w:val="none" w:sz="0" w:space="0" w:color="auto"/>
        <w:left w:val="none" w:sz="0" w:space="0" w:color="auto"/>
        <w:bottom w:val="none" w:sz="0" w:space="0" w:color="auto"/>
        <w:right w:val="none" w:sz="0" w:space="0" w:color="auto"/>
      </w:divBdr>
    </w:div>
    <w:div w:id="1326470793">
      <w:bodyDiv w:val="1"/>
      <w:marLeft w:val="0"/>
      <w:marRight w:val="0"/>
      <w:marTop w:val="0"/>
      <w:marBottom w:val="0"/>
      <w:divBdr>
        <w:top w:val="none" w:sz="0" w:space="0" w:color="auto"/>
        <w:left w:val="none" w:sz="0" w:space="0" w:color="auto"/>
        <w:bottom w:val="none" w:sz="0" w:space="0" w:color="auto"/>
        <w:right w:val="none" w:sz="0" w:space="0" w:color="auto"/>
      </w:divBdr>
    </w:div>
    <w:div w:id="1565678246">
      <w:bodyDiv w:val="1"/>
      <w:marLeft w:val="0"/>
      <w:marRight w:val="0"/>
      <w:marTop w:val="0"/>
      <w:marBottom w:val="0"/>
      <w:divBdr>
        <w:top w:val="none" w:sz="0" w:space="0" w:color="auto"/>
        <w:left w:val="none" w:sz="0" w:space="0" w:color="auto"/>
        <w:bottom w:val="none" w:sz="0" w:space="0" w:color="auto"/>
        <w:right w:val="none" w:sz="0" w:space="0" w:color="auto"/>
      </w:divBdr>
    </w:div>
    <w:div w:id="1585450491">
      <w:bodyDiv w:val="1"/>
      <w:marLeft w:val="0"/>
      <w:marRight w:val="0"/>
      <w:marTop w:val="0"/>
      <w:marBottom w:val="0"/>
      <w:divBdr>
        <w:top w:val="none" w:sz="0" w:space="0" w:color="auto"/>
        <w:left w:val="none" w:sz="0" w:space="0" w:color="auto"/>
        <w:bottom w:val="none" w:sz="0" w:space="0" w:color="auto"/>
        <w:right w:val="none" w:sz="0" w:space="0" w:color="auto"/>
      </w:divBdr>
    </w:div>
    <w:div w:id="17638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C21182B-4B9F-4F08-9A26-F250213A01C8}"/>
      </w:docPartPr>
      <w:docPartBody>
        <w:p w:rsidR="00F90D4B" w:rsidRDefault="005C0E57">
          <w:r w:rsidRPr="00B94E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57"/>
    <w:rsid w:val="005C0E57"/>
    <w:rsid w:val="00F90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E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E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2750</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01 00 15 (01000) - General Requirements</vt:lpstr>
    </vt:vector>
  </TitlesOfParts>
  <Company>Alberta Infrastructure</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00 15 (01000) - General Requirements</dc:title>
  <dc:creator>Caroline Bogner</dc:creator>
  <cp:keywords>Small Projects Master Specification (SPMS)</cp:keywords>
  <cp:lastModifiedBy>herb.dietrich</cp:lastModifiedBy>
  <cp:revision>5</cp:revision>
  <cp:lastPrinted>2002-10-25T22:12:00Z</cp:lastPrinted>
  <dcterms:created xsi:type="dcterms:W3CDTF">2015-03-06T23:02:00Z</dcterms:created>
  <dcterms:modified xsi:type="dcterms:W3CDTF">2015-03-12T17:01:00Z</dcterms:modified>
</cp:coreProperties>
</file>